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5" w:rsidRDefault="00C531F5" w:rsidP="00C531F5">
      <w:pPr>
        <w:jc w:val="center"/>
        <w:rPr>
          <w:ins w:id="0" w:author="微软用户" w:date="2020-12-14T15:36:00Z"/>
          <w:rFonts w:ascii="黑体" w:eastAsia="黑体" w:cs="黑体"/>
          <w:sz w:val="52"/>
          <w:szCs w:val="52"/>
        </w:rPr>
      </w:pPr>
    </w:p>
    <w:p w:rsidR="0052369F" w:rsidRDefault="0052369F" w:rsidP="00C531F5">
      <w:pPr>
        <w:jc w:val="center"/>
        <w:rPr>
          <w:ins w:id="1" w:author="微软用户" w:date="2020-12-14T15:31:00Z"/>
          <w:rFonts w:ascii="黑体" w:eastAsia="黑体" w:cs="黑体"/>
          <w:sz w:val="52"/>
          <w:szCs w:val="52"/>
        </w:rPr>
      </w:pPr>
    </w:p>
    <w:p w:rsidR="00C531F5" w:rsidRPr="00D80D13" w:rsidRDefault="00C531F5" w:rsidP="00C531F5">
      <w:pPr>
        <w:jc w:val="center"/>
        <w:rPr>
          <w:ins w:id="2" w:author="微软用户" w:date="2020-12-14T15:31:00Z"/>
          <w:rFonts w:ascii="黑体" w:eastAsia="黑体"/>
          <w:sz w:val="52"/>
          <w:szCs w:val="52"/>
        </w:rPr>
      </w:pPr>
      <w:ins w:id="3" w:author="微软用户" w:date="2020-12-14T15:31:00Z">
        <w:r w:rsidRPr="00D80D13">
          <w:rPr>
            <w:rFonts w:ascii="黑体" w:eastAsia="黑体" w:cs="黑体" w:hint="eastAsia"/>
            <w:sz w:val="52"/>
            <w:szCs w:val="52"/>
          </w:rPr>
          <w:t>广州白云山明兴制药有限公司</w:t>
        </w:r>
      </w:ins>
    </w:p>
    <w:p w:rsidR="00C531F5" w:rsidRPr="00D80D13" w:rsidRDefault="00C531F5" w:rsidP="00C531F5">
      <w:pPr>
        <w:jc w:val="center"/>
        <w:rPr>
          <w:ins w:id="4" w:author="微软用户" w:date="2020-12-14T15:31:00Z"/>
          <w:rFonts w:ascii="黑体" w:eastAsia="黑体"/>
          <w:sz w:val="52"/>
          <w:szCs w:val="52"/>
        </w:rPr>
      </w:pPr>
      <w:ins w:id="5" w:author="微软用户" w:date="2020-12-14T15:31:00Z">
        <w:r w:rsidRPr="00D80D13">
          <w:rPr>
            <w:rFonts w:ascii="黑体" w:eastAsia="黑体" w:cs="黑体" w:hint="eastAsia"/>
            <w:sz w:val="52"/>
            <w:szCs w:val="52"/>
          </w:rPr>
          <w:t>用户需求书</w:t>
        </w:r>
      </w:ins>
    </w:p>
    <w:p w:rsidR="00C531F5" w:rsidRDefault="00C531F5" w:rsidP="00C531F5">
      <w:pPr>
        <w:rPr>
          <w:ins w:id="6" w:author="微软用户" w:date="2020-12-14T15:31:00Z"/>
          <w:b/>
          <w:bCs/>
          <w:sz w:val="52"/>
          <w:szCs w:val="52"/>
        </w:rPr>
      </w:pPr>
    </w:p>
    <w:p w:rsidR="00C531F5" w:rsidRDefault="00C531F5" w:rsidP="00C531F5">
      <w:pPr>
        <w:rPr>
          <w:ins w:id="7" w:author="微软用户" w:date="2020-12-14T15:31:00Z"/>
          <w:b/>
          <w:bCs/>
          <w:sz w:val="52"/>
          <w:szCs w:val="52"/>
        </w:rPr>
      </w:pPr>
    </w:p>
    <w:p w:rsidR="00C531F5" w:rsidRDefault="00C531F5" w:rsidP="00C531F5">
      <w:pPr>
        <w:rPr>
          <w:ins w:id="8" w:author="微软用户" w:date="2020-12-14T15:31:00Z"/>
          <w:b/>
          <w:bCs/>
          <w:sz w:val="52"/>
          <w:szCs w:val="52"/>
        </w:rPr>
      </w:pPr>
    </w:p>
    <w:p w:rsidR="00C531F5" w:rsidRPr="00D80D13" w:rsidRDefault="004D6861" w:rsidP="00C531F5">
      <w:pPr>
        <w:spacing w:before="100" w:beforeAutospacing="1" w:after="100" w:afterAutospacing="1"/>
        <w:rPr>
          <w:ins w:id="9" w:author="微软用户" w:date="2020-12-14T15:31:00Z"/>
          <w:rFonts w:ascii="黑体" w:eastAsia="黑体"/>
          <w:sz w:val="28"/>
          <w:szCs w:val="28"/>
        </w:rPr>
      </w:pPr>
      <w:ins w:id="10" w:author="微软用户" w:date="2020-12-14T15:31:00Z">
        <w:r w:rsidRPr="004D6861">
          <w:rPr>
            <w:noProof/>
            <w:szCs w:val="21"/>
          </w:rPr>
          <w:pict>
            <v:line id="_x0000_s1035" style="position:absolute;left:0;text-align:left;z-index:251655680" from="90pt,39pt" to="378pt,39pt"/>
          </w:pict>
        </w:r>
        <w:r w:rsidR="00C531F5" w:rsidRPr="00D80D13">
          <w:rPr>
            <w:rFonts w:ascii="黑体" w:eastAsia="黑体" w:cs="黑体" w:hint="eastAsia"/>
            <w:sz w:val="36"/>
            <w:szCs w:val="36"/>
          </w:rPr>
          <w:t>工程项目：</w:t>
        </w:r>
        <w:r w:rsidR="00C531F5">
          <w:rPr>
            <w:rFonts w:ascii="黑体" w:eastAsia="黑体" w:cs="黑体" w:hint="eastAsia"/>
            <w:sz w:val="36"/>
            <w:szCs w:val="36"/>
          </w:rPr>
          <w:t>冻干车间</w:t>
        </w:r>
      </w:ins>
      <w:ins w:id="11" w:author="微软用户" w:date="2020-12-14T15:32:00Z">
        <w:r w:rsidRPr="004D6861">
          <w:rPr>
            <w:rFonts w:ascii="黑体" w:eastAsia="黑体" w:hAnsi="Times New Roman" w:cs="黑体" w:hint="eastAsia"/>
            <w:sz w:val="36"/>
            <w:szCs w:val="36"/>
            <w:rPrChange w:id="12" w:author="微软用户" w:date="2020-12-14T15:32:00Z">
              <w:rPr>
                <w:rFonts w:ascii="宋体" w:hAnsi="宋体" w:hint="eastAsia"/>
                <w:b/>
                <w:color w:val="000000"/>
                <w:sz w:val="44"/>
                <w:szCs w:val="36"/>
              </w:rPr>
            </w:rPrChange>
          </w:rPr>
          <w:t>雾化过氧化氢灭菌系统</w:t>
        </w:r>
      </w:ins>
    </w:p>
    <w:p w:rsidR="00C531F5" w:rsidRDefault="00C531F5" w:rsidP="00C531F5">
      <w:pPr>
        <w:rPr>
          <w:ins w:id="13" w:author="微软用户" w:date="2020-12-14T15:31:00Z"/>
          <w:b/>
          <w:bCs/>
          <w:sz w:val="36"/>
          <w:szCs w:val="36"/>
        </w:rPr>
      </w:pPr>
    </w:p>
    <w:p w:rsidR="00C531F5" w:rsidRDefault="00C531F5" w:rsidP="00C531F5">
      <w:pPr>
        <w:rPr>
          <w:ins w:id="14" w:author="微软用户" w:date="2020-12-14T15:31:00Z"/>
          <w:b/>
          <w:bCs/>
          <w:sz w:val="36"/>
          <w:szCs w:val="36"/>
        </w:rPr>
      </w:pPr>
    </w:p>
    <w:p w:rsidR="00C531F5" w:rsidRDefault="00C531F5" w:rsidP="00C531F5">
      <w:pPr>
        <w:rPr>
          <w:ins w:id="15" w:author="微软用户" w:date="2020-12-14T15:36:00Z"/>
          <w:b/>
          <w:bCs/>
          <w:sz w:val="36"/>
          <w:szCs w:val="36"/>
        </w:rPr>
      </w:pPr>
    </w:p>
    <w:p w:rsidR="00C531F5" w:rsidRDefault="00C531F5" w:rsidP="00C531F5">
      <w:pPr>
        <w:rPr>
          <w:ins w:id="16" w:author="微软用户" w:date="2020-12-14T15:31:00Z"/>
          <w:b/>
          <w:bCs/>
          <w:sz w:val="36"/>
          <w:szCs w:val="36"/>
        </w:rPr>
      </w:pPr>
    </w:p>
    <w:p w:rsidR="00C531F5" w:rsidRPr="00D80D13" w:rsidRDefault="004D6861" w:rsidP="00C531F5">
      <w:pPr>
        <w:spacing w:before="100" w:beforeAutospacing="1" w:after="100" w:afterAutospacing="1" w:line="480" w:lineRule="auto"/>
        <w:rPr>
          <w:ins w:id="17" w:author="微软用户" w:date="2020-12-14T15:31:00Z"/>
          <w:rFonts w:ascii="黑体" w:eastAsia="黑体"/>
          <w:sz w:val="36"/>
          <w:szCs w:val="36"/>
        </w:rPr>
      </w:pPr>
      <w:ins w:id="18" w:author="微软用户" w:date="2020-12-14T15:31:00Z">
        <w:r w:rsidRPr="004D6861">
          <w:rPr>
            <w:noProof/>
            <w:szCs w:val="21"/>
          </w:rPr>
          <w:pict>
            <v:line id="_x0000_s1038" style="position:absolute;left:0;text-align:left;z-index:251656704" from="90pt,37.6pt" to="378pt,37.6pt"/>
          </w:pict>
        </w:r>
        <w:r w:rsidR="00C531F5" w:rsidRPr="00D80D13">
          <w:rPr>
            <w:rFonts w:ascii="黑体" w:eastAsia="黑体" w:cs="黑体" w:hint="eastAsia"/>
            <w:sz w:val="36"/>
            <w:szCs w:val="36"/>
          </w:rPr>
          <w:t>拟稿人：</w:t>
        </w:r>
        <w:r w:rsidR="00C531F5">
          <w:rPr>
            <w:rFonts w:ascii="黑体" w:eastAsia="黑体" w:cs="黑体" w:hint="eastAsia"/>
            <w:sz w:val="36"/>
            <w:szCs w:val="36"/>
          </w:rPr>
          <w:t xml:space="preserve">   </w:t>
        </w:r>
        <w:proofErr w:type="gramStart"/>
        <w:r w:rsidR="00C531F5">
          <w:rPr>
            <w:rFonts w:ascii="黑体" w:eastAsia="黑体" w:cs="黑体" w:hint="eastAsia"/>
            <w:sz w:val="36"/>
            <w:szCs w:val="36"/>
          </w:rPr>
          <w:t>符智鹏</w:t>
        </w:r>
        <w:proofErr w:type="gramEnd"/>
      </w:ins>
    </w:p>
    <w:p w:rsidR="00C531F5" w:rsidRPr="00D80D13" w:rsidRDefault="004D6861" w:rsidP="00C531F5">
      <w:pPr>
        <w:spacing w:before="100" w:beforeAutospacing="1" w:after="100" w:afterAutospacing="1" w:line="480" w:lineRule="auto"/>
        <w:rPr>
          <w:ins w:id="19" w:author="微软用户" w:date="2020-12-14T15:31:00Z"/>
          <w:rFonts w:ascii="黑体" w:eastAsia="黑体"/>
          <w:sz w:val="36"/>
          <w:szCs w:val="36"/>
        </w:rPr>
      </w:pPr>
      <w:ins w:id="20" w:author="微软用户" w:date="2020-12-14T15:31:00Z">
        <w:r w:rsidRPr="004D6861">
          <w:rPr>
            <w:noProof/>
            <w:szCs w:val="21"/>
          </w:rPr>
          <w:pict>
            <v:line id="_x0000_s1039" style="position:absolute;left:0;text-align:left;z-index:251657728" from="90pt,25.2pt" to="378pt,25.2pt"/>
          </w:pict>
        </w:r>
        <w:r w:rsidR="00C531F5" w:rsidRPr="00D80D13">
          <w:rPr>
            <w:rFonts w:ascii="黑体" w:eastAsia="黑体" w:cs="黑体" w:hint="eastAsia"/>
            <w:sz w:val="36"/>
            <w:szCs w:val="36"/>
          </w:rPr>
          <w:t>部门审核：</w:t>
        </w:r>
      </w:ins>
      <w:ins w:id="21" w:author="微软用户" w:date="2021-01-05T08:59:00Z">
        <w:r w:rsidR="00F2400B">
          <w:rPr>
            <w:rFonts w:ascii="黑体" w:eastAsia="黑体" w:cs="黑体" w:hint="eastAsia"/>
            <w:sz w:val="36"/>
            <w:szCs w:val="36"/>
          </w:rPr>
          <w:t>董建华</w:t>
        </w:r>
      </w:ins>
    </w:p>
    <w:p w:rsidR="00F2400B" w:rsidRDefault="004D6861" w:rsidP="00C531F5">
      <w:pPr>
        <w:spacing w:before="100" w:beforeAutospacing="1" w:after="100" w:afterAutospacing="1" w:line="480" w:lineRule="auto"/>
        <w:rPr>
          <w:ins w:id="22" w:author="微软用户" w:date="2021-01-05T08:59:00Z"/>
          <w:rFonts w:ascii="黑体" w:eastAsia="黑体" w:cs="黑体" w:hint="eastAsia"/>
          <w:sz w:val="36"/>
          <w:szCs w:val="36"/>
        </w:rPr>
      </w:pPr>
      <w:ins w:id="23" w:author="微软用户" w:date="2020-12-14T15:31:00Z">
        <w:r w:rsidRPr="004D6861">
          <w:rPr>
            <w:noProof/>
            <w:szCs w:val="21"/>
          </w:rPr>
          <w:pict>
            <v:line id="_x0000_s1040" style="position:absolute;left:0;text-align:left;z-index:251658752" from="90pt,26.8pt" to="378pt,26.8pt"/>
          </w:pict>
        </w:r>
        <w:r w:rsidR="00C531F5" w:rsidRPr="00D80D13">
          <w:rPr>
            <w:rFonts w:ascii="黑体" w:eastAsia="黑体" w:cs="黑体" w:hint="eastAsia"/>
            <w:sz w:val="36"/>
            <w:szCs w:val="36"/>
          </w:rPr>
          <w:t>审批人：</w:t>
        </w:r>
      </w:ins>
      <w:ins w:id="24" w:author="微软用户" w:date="2021-01-05T08:59:00Z">
        <w:r w:rsidR="00F2400B">
          <w:rPr>
            <w:rFonts w:ascii="黑体" w:eastAsia="黑体" w:cs="黑体" w:hint="eastAsia"/>
            <w:sz w:val="36"/>
            <w:szCs w:val="36"/>
          </w:rPr>
          <w:t xml:space="preserve">  黄晓丹</w:t>
        </w:r>
      </w:ins>
    </w:p>
    <w:p w:rsidR="00C531F5" w:rsidRPr="00D80D13" w:rsidRDefault="004D6861" w:rsidP="00C531F5">
      <w:pPr>
        <w:spacing w:before="100" w:beforeAutospacing="1" w:after="100" w:afterAutospacing="1" w:line="480" w:lineRule="auto"/>
        <w:rPr>
          <w:ins w:id="25" w:author="微软用户" w:date="2020-12-14T15:31:00Z"/>
          <w:rFonts w:ascii="黑体" w:eastAsia="黑体"/>
          <w:sz w:val="36"/>
          <w:szCs w:val="36"/>
        </w:rPr>
      </w:pPr>
      <w:ins w:id="26" w:author="微软用户" w:date="2020-12-14T15:31:00Z">
        <w:r w:rsidRPr="004D6861">
          <w:rPr>
            <w:noProof/>
            <w:szCs w:val="21"/>
          </w:rPr>
          <w:pict>
            <v:line id="_x0000_s1041" style="position:absolute;left:0;text-align:left;z-index:251659776" from="90pt,28.4pt" to="378pt,28.4pt"/>
          </w:pict>
        </w:r>
        <w:r w:rsidR="00C531F5" w:rsidRPr="00D80D13">
          <w:rPr>
            <w:rFonts w:ascii="黑体" w:eastAsia="黑体" w:cs="黑体" w:hint="eastAsia"/>
            <w:sz w:val="36"/>
            <w:szCs w:val="36"/>
          </w:rPr>
          <w:t>审核时间：</w:t>
        </w:r>
      </w:ins>
      <w:ins w:id="27" w:author="微软用户" w:date="2021-01-05T08:59:00Z">
        <w:r w:rsidR="00F2400B">
          <w:rPr>
            <w:rFonts w:ascii="黑体" w:eastAsia="黑体" w:cs="黑体" w:hint="eastAsia"/>
            <w:sz w:val="36"/>
            <w:szCs w:val="36"/>
          </w:rPr>
          <w:t>2020年12月</w:t>
        </w:r>
      </w:ins>
      <w:ins w:id="28" w:author="微软用户" w:date="2021-01-05T09:00:00Z">
        <w:r w:rsidR="00F2400B">
          <w:rPr>
            <w:rFonts w:ascii="黑体" w:eastAsia="黑体" w:cs="黑体" w:hint="eastAsia"/>
            <w:sz w:val="36"/>
            <w:szCs w:val="36"/>
          </w:rPr>
          <w:t>30日</w:t>
        </w:r>
      </w:ins>
    </w:p>
    <w:p w:rsidR="00001F21" w:rsidRPr="00C531F5" w:rsidDel="0052369F" w:rsidRDefault="00001F21">
      <w:pPr>
        <w:spacing w:line="400" w:lineRule="exact"/>
        <w:jc w:val="center"/>
        <w:rPr>
          <w:del w:id="29" w:author="微软用户" w:date="2020-12-14T15:37:00Z"/>
          <w:rFonts w:ascii="宋体" w:hAnsi="宋体"/>
          <w:b/>
          <w:color w:val="000000"/>
          <w:sz w:val="44"/>
          <w:szCs w:val="36"/>
        </w:rPr>
      </w:pPr>
    </w:p>
    <w:p w:rsidR="00001F21" w:rsidRPr="00C531F5" w:rsidDel="0052369F" w:rsidRDefault="00001F21">
      <w:pPr>
        <w:spacing w:line="400" w:lineRule="exact"/>
        <w:jc w:val="center"/>
        <w:rPr>
          <w:del w:id="30" w:author="微软用户" w:date="2020-12-14T15:37:00Z"/>
          <w:rFonts w:ascii="宋体" w:hAnsi="宋体"/>
          <w:b/>
          <w:color w:val="000000"/>
          <w:sz w:val="44"/>
          <w:szCs w:val="36"/>
        </w:rPr>
      </w:pPr>
    </w:p>
    <w:p w:rsidR="00001F21" w:rsidDel="0052369F" w:rsidRDefault="00001F21">
      <w:pPr>
        <w:spacing w:line="400" w:lineRule="exact"/>
        <w:jc w:val="center"/>
        <w:rPr>
          <w:del w:id="31" w:author="微软用户" w:date="2020-12-14T15:37:00Z"/>
          <w:rFonts w:ascii="宋体" w:hAnsi="宋体"/>
          <w:b/>
          <w:color w:val="000000"/>
          <w:sz w:val="44"/>
          <w:szCs w:val="36"/>
        </w:rPr>
      </w:pPr>
    </w:p>
    <w:p w:rsidR="00001F21" w:rsidDel="0052369F" w:rsidRDefault="00001F21">
      <w:pPr>
        <w:spacing w:line="400" w:lineRule="exact"/>
        <w:jc w:val="center"/>
        <w:rPr>
          <w:del w:id="32" w:author="微软用户" w:date="2020-12-14T15:37:00Z"/>
          <w:rFonts w:ascii="宋体" w:hAnsi="宋体"/>
          <w:b/>
          <w:color w:val="000000"/>
          <w:sz w:val="44"/>
          <w:szCs w:val="36"/>
        </w:rPr>
      </w:pPr>
    </w:p>
    <w:p w:rsidR="00001F21" w:rsidDel="0052369F" w:rsidRDefault="00001F21">
      <w:pPr>
        <w:spacing w:line="400" w:lineRule="exact"/>
        <w:jc w:val="center"/>
        <w:rPr>
          <w:del w:id="33" w:author="微软用户" w:date="2020-12-14T15:37:00Z"/>
          <w:rFonts w:ascii="宋体" w:hAnsi="宋体"/>
          <w:b/>
          <w:color w:val="000000"/>
          <w:sz w:val="44"/>
          <w:szCs w:val="36"/>
        </w:rPr>
      </w:pPr>
    </w:p>
    <w:p w:rsidR="00001F21" w:rsidDel="0052369F" w:rsidRDefault="00001F21">
      <w:pPr>
        <w:spacing w:line="400" w:lineRule="exact"/>
        <w:jc w:val="center"/>
        <w:rPr>
          <w:del w:id="34" w:author="微软用户" w:date="2020-12-14T15:37:00Z"/>
          <w:rFonts w:ascii="宋体" w:hAnsi="宋体"/>
          <w:b/>
          <w:color w:val="000000"/>
          <w:sz w:val="44"/>
          <w:szCs w:val="36"/>
        </w:rPr>
      </w:pPr>
    </w:p>
    <w:p w:rsidR="00001F21" w:rsidDel="0052369F" w:rsidRDefault="00001F21">
      <w:pPr>
        <w:spacing w:line="400" w:lineRule="exact"/>
        <w:jc w:val="center"/>
        <w:rPr>
          <w:del w:id="35" w:author="微软用户" w:date="2020-12-14T15:37:00Z"/>
          <w:rFonts w:ascii="宋体" w:hAnsi="宋体"/>
          <w:b/>
          <w:color w:val="000000"/>
          <w:sz w:val="44"/>
          <w:szCs w:val="36"/>
        </w:rPr>
      </w:pPr>
    </w:p>
    <w:p w:rsidR="00001F21" w:rsidDel="0052369F" w:rsidRDefault="00001F21">
      <w:pPr>
        <w:spacing w:line="400" w:lineRule="exact"/>
        <w:jc w:val="center"/>
        <w:rPr>
          <w:del w:id="36" w:author="微软用户" w:date="2020-12-14T15:37:00Z"/>
          <w:rFonts w:ascii="宋体" w:hAnsi="宋体"/>
          <w:b/>
          <w:color w:val="000000"/>
          <w:sz w:val="44"/>
          <w:szCs w:val="36"/>
        </w:rPr>
      </w:pPr>
    </w:p>
    <w:p w:rsidR="00001F21" w:rsidDel="0052369F" w:rsidRDefault="00001F21">
      <w:pPr>
        <w:spacing w:line="360" w:lineRule="auto"/>
        <w:jc w:val="center"/>
        <w:rPr>
          <w:del w:id="37" w:author="微软用户" w:date="2020-12-14T15:37:00Z"/>
          <w:rFonts w:ascii="宋体" w:hAnsi="宋体"/>
          <w:b/>
          <w:color w:val="000000"/>
          <w:sz w:val="44"/>
          <w:szCs w:val="36"/>
        </w:rPr>
      </w:pPr>
    </w:p>
    <w:p w:rsidR="00001F21" w:rsidDel="0052369F" w:rsidRDefault="00F0077F">
      <w:pPr>
        <w:spacing w:line="360" w:lineRule="auto"/>
        <w:jc w:val="center"/>
        <w:rPr>
          <w:del w:id="38" w:author="微软用户" w:date="2020-12-14T15:37:00Z"/>
          <w:rFonts w:ascii="宋体" w:hAnsi="宋体"/>
          <w:b/>
          <w:color w:val="000000"/>
          <w:sz w:val="44"/>
          <w:szCs w:val="36"/>
        </w:rPr>
      </w:pPr>
      <w:del w:id="39" w:author="微软用户" w:date="2020-12-14T15:37:00Z">
        <w:r w:rsidDel="0052369F">
          <w:rPr>
            <w:rFonts w:ascii="宋体" w:hAnsi="宋体" w:hint="eastAsia"/>
            <w:b/>
            <w:color w:val="000000"/>
            <w:sz w:val="44"/>
            <w:szCs w:val="36"/>
          </w:rPr>
          <w:delText>雾化过氧化氢灭菌系统用户需求标准</w:delText>
        </w:r>
      </w:del>
    </w:p>
    <w:p w:rsidR="00001F21" w:rsidDel="0052369F" w:rsidRDefault="00F0077F">
      <w:pPr>
        <w:spacing w:line="360" w:lineRule="auto"/>
        <w:jc w:val="center"/>
        <w:rPr>
          <w:del w:id="40" w:author="微软用户" w:date="2020-12-14T15:37:00Z"/>
          <w:rFonts w:ascii="宋体" w:hAnsi="宋体"/>
          <w:b/>
          <w:bCs/>
          <w:color w:val="000000"/>
          <w:sz w:val="36"/>
          <w:szCs w:val="36"/>
        </w:rPr>
      </w:pPr>
      <w:del w:id="41" w:author="微软用户" w:date="2020-12-14T15:37:00Z">
        <w:r w:rsidDel="0052369F">
          <w:rPr>
            <w:rFonts w:ascii="宋体" w:hAnsi="宋体" w:hint="eastAsia"/>
            <w:b/>
            <w:bCs/>
            <w:color w:val="000000"/>
            <w:sz w:val="36"/>
            <w:szCs w:val="36"/>
          </w:rPr>
          <w:delText>OE/STP/30/URS/02/075(00)</w:delText>
        </w:r>
      </w:del>
    </w:p>
    <w:p w:rsidR="00001F21" w:rsidDel="0052369F" w:rsidRDefault="00001F21">
      <w:pPr>
        <w:spacing w:line="400" w:lineRule="exact"/>
        <w:jc w:val="center"/>
        <w:rPr>
          <w:del w:id="42" w:author="微软用户" w:date="2020-12-14T15:37:00Z"/>
          <w:rFonts w:ascii="宋体" w:hAnsi="宋体"/>
          <w:b/>
          <w:bCs/>
          <w:color w:val="000000"/>
          <w:sz w:val="36"/>
          <w:szCs w:val="36"/>
        </w:rPr>
      </w:pPr>
    </w:p>
    <w:p w:rsidR="00001F21" w:rsidDel="0052369F" w:rsidRDefault="00001F21">
      <w:pPr>
        <w:spacing w:line="400" w:lineRule="exact"/>
        <w:jc w:val="center"/>
        <w:rPr>
          <w:del w:id="43" w:author="微软用户" w:date="2020-12-14T15:37:00Z"/>
          <w:rFonts w:ascii="宋体" w:hAnsi="宋体"/>
          <w:b/>
          <w:bCs/>
          <w:color w:val="000000"/>
          <w:sz w:val="36"/>
          <w:szCs w:val="36"/>
        </w:rPr>
      </w:pPr>
    </w:p>
    <w:p w:rsidR="00001F21" w:rsidDel="0052369F" w:rsidRDefault="00001F21">
      <w:pPr>
        <w:spacing w:line="400" w:lineRule="exact"/>
        <w:jc w:val="center"/>
        <w:rPr>
          <w:del w:id="44" w:author="微软用户" w:date="2020-12-14T15:37:00Z"/>
          <w:rFonts w:ascii="宋体" w:hAnsi="宋体"/>
          <w:b/>
          <w:bCs/>
          <w:color w:val="000000"/>
          <w:sz w:val="36"/>
          <w:szCs w:val="36"/>
        </w:rPr>
      </w:pPr>
    </w:p>
    <w:p w:rsidR="00001F21" w:rsidDel="0052369F" w:rsidRDefault="00001F21">
      <w:pPr>
        <w:spacing w:line="400" w:lineRule="exact"/>
        <w:jc w:val="center"/>
        <w:rPr>
          <w:del w:id="45" w:author="微软用户" w:date="2020-12-14T15:37:00Z"/>
          <w:rFonts w:ascii="宋体" w:hAnsi="宋体"/>
          <w:b/>
          <w:bCs/>
          <w:color w:val="000000"/>
          <w:sz w:val="36"/>
          <w:szCs w:val="36"/>
        </w:rPr>
      </w:pPr>
    </w:p>
    <w:p w:rsidR="00001F21" w:rsidDel="0052369F" w:rsidRDefault="00001F21">
      <w:pPr>
        <w:spacing w:line="400" w:lineRule="exact"/>
        <w:jc w:val="center"/>
        <w:rPr>
          <w:del w:id="46" w:author="微软用户" w:date="2020-12-14T15:37:00Z"/>
          <w:rFonts w:ascii="宋体" w:hAnsi="宋体"/>
          <w:b/>
          <w:bCs/>
          <w:color w:val="000000"/>
          <w:sz w:val="36"/>
          <w:szCs w:val="36"/>
        </w:rPr>
      </w:pPr>
    </w:p>
    <w:p w:rsidR="00001F21" w:rsidDel="0052369F" w:rsidRDefault="00001F21">
      <w:pPr>
        <w:spacing w:line="400" w:lineRule="exact"/>
        <w:jc w:val="center"/>
        <w:rPr>
          <w:del w:id="47" w:author="微软用户" w:date="2020-12-14T15:37:00Z"/>
          <w:rFonts w:ascii="宋体" w:hAnsi="宋体"/>
          <w:b/>
          <w:bCs/>
          <w:color w:val="000000"/>
          <w:sz w:val="36"/>
          <w:szCs w:val="36"/>
        </w:rPr>
      </w:pPr>
    </w:p>
    <w:p w:rsidR="00001F21" w:rsidDel="0052369F" w:rsidRDefault="00001F21">
      <w:pPr>
        <w:spacing w:line="400" w:lineRule="exact"/>
        <w:jc w:val="center"/>
        <w:rPr>
          <w:del w:id="48" w:author="微软用户" w:date="2020-12-14T15:37:00Z"/>
          <w:rFonts w:ascii="宋体" w:hAnsi="宋体"/>
          <w:b/>
          <w:bCs/>
          <w:color w:val="000000"/>
          <w:sz w:val="36"/>
          <w:szCs w:val="36"/>
        </w:rPr>
      </w:pPr>
    </w:p>
    <w:p w:rsidR="00001F21" w:rsidDel="0052369F" w:rsidRDefault="00001F21">
      <w:pPr>
        <w:spacing w:line="400" w:lineRule="exact"/>
        <w:jc w:val="center"/>
        <w:rPr>
          <w:del w:id="49" w:author="微软用户" w:date="2020-12-14T15:37:00Z"/>
          <w:rFonts w:ascii="宋体" w:hAnsi="宋体"/>
          <w:b/>
          <w:bCs/>
          <w:color w:val="000000"/>
          <w:sz w:val="36"/>
          <w:szCs w:val="36"/>
        </w:rPr>
      </w:pPr>
    </w:p>
    <w:p w:rsidR="00001F21" w:rsidDel="0052369F" w:rsidRDefault="00001F21">
      <w:pPr>
        <w:spacing w:line="400" w:lineRule="exact"/>
        <w:jc w:val="center"/>
        <w:rPr>
          <w:del w:id="50" w:author="微软用户" w:date="2020-12-14T15:37:00Z"/>
          <w:rFonts w:ascii="宋体" w:hAnsi="宋体"/>
          <w:b/>
          <w:bCs/>
          <w:color w:val="000000"/>
          <w:sz w:val="36"/>
          <w:szCs w:val="36"/>
        </w:rPr>
      </w:pPr>
    </w:p>
    <w:p w:rsidR="00001F21" w:rsidDel="0052369F" w:rsidRDefault="00001F21">
      <w:pPr>
        <w:spacing w:line="400" w:lineRule="exact"/>
        <w:jc w:val="center"/>
        <w:rPr>
          <w:del w:id="51" w:author="微软用户" w:date="2020-12-14T15:37:00Z"/>
          <w:rFonts w:ascii="宋体" w:hAnsi="宋体"/>
          <w:b/>
          <w:bCs/>
          <w:color w:val="000000"/>
          <w:sz w:val="36"/>
          <w:szCs w:val="36"/>
        </w:rPr>
      </w:pPr>
    </w:p>
    <w:p w:rsidR="00001F21" w:rsidDel="0052369F" w:rsidRDefault="00001F21">
      <w:pPr>
        <w:spacing w:line="400" w:lineRule="exact"/>
        <w:jc w:val="center"/>
        <w:rPr>
          <w:del w:id="52" w:author="微软用户" w:date="2020-12-14T15:37:00Z"/>
          <w:rFonts w:ascii="宋体" w:hAnsi="宋体"/>
          <w:b/>
          <w:bCs/>
          <w:color w:val="000000"/>
          <w:sz w:val="36"/>
          <w:szCs w:val="36"/>
        </w:rPr>
      </w:pPr>
    </w:p>
    <w:p w:rsidR="00001F21" w:rsidDel="0052369F" w:rsidRDefault="00001F21">
      <w:pPr>
        <w:spacing w:line="400" w:lineRule="exact"/>
        <w:jc w:val="center"/>
        <w:rPr>
          <w:del w:id="53" w:author="微软用户" w:date="2020-12-14T15:37:00Z"/>
          <w:rFonts w:ascii="宋体" w:hAnsi="宋体"/>
          <w:b/>
          <w:bCs/>
          <w:color w:val="000000"/>
          <w:sz w:val="36"/>
          <w:szCs w:val="36"/>
        </w:rPr>
      </w:pPr>
    </w:p>
    <w:p w:rsidR="00001F21" w:rsidDel="0052369F" w:rsidRDefault="00F0077F">
      <w:pPr>
        <w:spacing w:line="400" w:lineRule="exact"/>
        <w:jc w:val="center"/>
        <w:rPr>
          <w:del w:id="54" w:author="微软用户" w:date="2020-12-14T15:37:00Z"/>
          <w:rFonts w:ascii="宋体" w:hAnsi="宋体"/>
          <w:b/>
          <w:color w:val="000000"/>
          <w:sz w:val="32"/>
          <w:szCs w:val="32"/>
        </w:rPr>
      </w:pPr>
      <w:del w:id="55" w:author="微软用户" w:date="2020-12-14T15:37:00Z">
        <w:r w:rsidDel="0052369F">
          <w:rPr>
            <w:rFonts w:ascii="宋体" w:hAnsi="宋体" w:hint="eastAsia"/>
            <w:b/>
            <w:color w:val="000000"/>
            <w:sz w:val="32"/>
            <w:szCs w:val="32"/>
          </w:rPr>
          <w:delText>x x药业有限公司</w:delText>
        </w:r>
      </w:del>
    </w:p>
    <w:p w:rsidR="00001F21" w:rsidDel="0052369F" w:rsidRDefault="00001F21">
      <w:pPr>
        <w:spacing w:line="400" w:lineRule="exact"/>
        <w:jc w:val="center"/>
        <w:rPr>
          <w:del w:id="56" w:author="微软用户" w:date="2020-12-14T15:37:00Z"/>
          <w:rFonts w:ascii="宋体" w:hAnsi="宋体"/>
          <w:b/>
          <w:color w:val="000000"/>
          <w:sz w:val="32"/>
          <w:szCs w:val="32"/>
        </w:rPr>
      </w:pPr>
    </w:p>
    <w:p w:rsidR="00001F21" w:rsidDel="0052369F" w:rsidRDefault="00F0077F">
      <w:pPr>
        <w:spacing w:line="400" w:lineRule="exact"/>
        <w:jc w:val="center"/>
        <w:rPr>
          <w:del w:id="57" w:author="微软用户" w:date="2020-12-14T15:37:00Z"/>
          <w:rFonts w:ascii="宋体" w:hAnsi="宋体"/>
          <w:b/>
          <w:color w:val="000000"/>
          <w:sz w:val="32"/>
          <w:szCs w:val="32"/>
        </w:rPr>
        <w:sectPr w:rsidR="00001F21" w:rsidDel="0052369F">
          <w:headerReference w:type="default" r:id="rId9"/>
          <w:footerReference w:type="even" r:id="rId10"/>
          <w:footerReference w:type="default" r:id="rId11"/>
          <w:pgSz w:w="11906" w:h="16838"/>
          <w:pgMar w:top="1134" w:right="1134" w:bottom="1134" w:left="1134" w:header="851" w:footer="992" w:gutter="0"/>
          <w:pgNumType w:start="1"/>
          <w:cols w:space="720"/>
          <w:docGrid w:type="lines" w:linePitch="312"/>
        </w:sectPr>
      </w:pPr>
      <w:del w:id="59" w:author="微软用户" w:date="2020-12-14T15:37:00Z">
        <w:r w:rsidDel="0052369F">
          <w:rPr>
            <w:rFonts w:ascii="宋体" w:hAnsi="宋体" w:hint="eastAsia"/>
            <w:b/>
            <w:color w:val="000000"/>
            <w:sz w:val="32"/>
            <w:szCs w:val="32"/>
          </w:rPr>
          <w:delText>2019年4月</w:delText>
        </w:r>
      </w:del>
    </w:p>
    <w:p w:rsidR="00001F21" w:rsidDel="00900DE9" w:rsidRDefault="00001F21">
      <w:pPr>
        <w:spacing w:line="400" w:lineRule="exact"/>
        <w:jc w:val="center"/>
        <w:rPr>
          <w:del w:id="60" w:author="微软用户" w:date="2020-12-15T16:35:00Z"/>
          <w:rFonts w:ascii="宋体" w:hAnsi="宋体"/>
          <w:b/>
          <w:color w:val="000000"/>
          <w:sz w:val="30"/>
          <w:szCs w:val="30"/>
          <w:u w:val="single"/>
        </w:rPr>
      </w:pPr>
    </w:p>
    <w:p w:rsidR="00001F21" w:rsidDel="00900DE9" w:rsidRDefault="00001F21">
      <w:pPr>
        <w:spacing w:line="400" w:lineRule="exact"/>
        <w:jc w:val="center"/>
        <w:rPr>
          <w:del w:id="61" w:author="微软用户" w:date="2020-12-15T16:35:00Z"/>
          <w:rFonts w:ascii="宋体" w:hAnsi="宋体"/>
          <w:b/>
          <w:color w:val="000000"/>
          <w:sz w:val="24"/>
        </w:rPr>
      </w:pPr>
    </w:p>
    <w:p w:rsidR="00001F21" w:rsidDel="00900DE9" w:rsidRDefault="00F0077F">
      <w:pPr>
        <w:spacing w:after="100" w:afterAutospacing="1" w:line="400" w:lineRule="exact"/>
        <w:jc w:val="center"/>
        <w:rPr>
          <w:del w:id="62" w:author="微软用户" w:date="2020-12-15T16:35:00Z"/>
          <w:rFonts w:ascii="宋体" w:hAnsi="宋体"/>
          <w:b/>
          <w:color w:val="000000"/>
          <w:sz w:val="28"/>
        </w:rPr>
      </w:pPr>
      <w:del w:id="63" w:author="微软用户" w:date="2020-12-15T16:35:00Z">
        <w:r w:rsidDel="00900DE9">
          <w:rPr>
            <w:rFonts w:ascii="宋体" w:hAnsi="宋体" w:hint="eastAsia"/>
            <w:b/>
            <w:bCs/>
            <w:color w:val="000000"/>
            <w:sz w:val="28"/>
          </w:rPr>
          <w:delText>目    录</w:delText>
        </w:r>
      </w:del>
    </w:p>
    <w:p w:rsidR="00001F21" w:rsidDel="00900DE9" w:rsidRDefault="004D6861">
      <w:pPr>
        <w:pStyle w:val="10"/>
        <w:tabs>
          <w:tab w:val="right" w:leader="dot" w:pos="9628"/>
        </w:tabs>
        <w:rPr>
          <w:del w:id="64" w:author="微软用户" w:date="2020-12-15T16:31:00Z"/>
          <w:noProof/>
        </w:rPr>
      </w:pPr>
      <w:del w:id="65" w:author="微软用户" w:date="2020-12-15T16:34:00Z">
        <w:r w:rsidDel="00900DE9">
          <w:rPr>
            <w:rFonts w:ascii="宋体" w:hAnsi="宋体"/>
            <w:bCs/>
            <w:color w:val="000000"/>
            <w:sz w:val="24"/>
          </w:rPr>
          <w:fldChar w:fldCharType="begin"/>
        </w:r>
        <w:r w:rsidR="00F0077F" w:rsidDel="00900DE9">
          <w:rPr>
            <w:rFonts w:ascii="宋体" w:hAnsi="宋体" w:hint="eastAsia"/>
            <w:bCs/>
            <w:color w:val="000000"/>
            <w:sz w:val="24"/>
          </w:rPr>
          <w:delInstrText>TOC \o "1-2" \h \z \u</w:delInstrText>
        </w:r>
        <w:r w:rsidDel="00900DE9">
          <w:rPr>
            <w:rFonts w:ascii="宋体" w:hAnsi="宋体"/>
            <w:bCs/>
            <w:color w:val="000000"/>
            <w:sz w:val="24"/>
          </w:rPr>
          <w:fldChar w:fldCharType="separate"/>
        </w:r>
      </w:del>
      <w:del w:id="66" w:author="微软用户" w:date="2020-12-15T16:31:00Z">
        <w:r w:rsidRPr="004D6861">
          <w:rPr>
            <w:noProof/>
            <w:rPrChange w:id="67" w:author="微软用户" w:date="2020-12-15T16:31:00Z">
              <w:rPr>
                <w:rStyle w:val="ab"/>
                <w:rFonts w:ascii="宋体" w:hAnsi="宋体"/>
                <w:b/>
              </w:rPr>
            </w:rPrChange>
          </w:rPr>
          <w:delText xml:space="preserve">1 </w:delText>
        </w:r>
        <w:r w:rsidRPr="004D6861">
          <w:rPr>
            <w:rFonts w:hint="eastAsia"/>
            <w:noProof/>
            <w:rPrChange w:id="68" w:author="微软用户" w:date="2020-12-15T16:31:00Z">
              <w:rPr>
                <w:rStyle w:val="ab"/>
                <w:rFonts w:ascii="宋体" w:hAnsi="宋体" w:hint="eastAsia"/>
                <w:b/>
              </w:rPr>
            </w:rPrChange>
          </w:rPr>
          <w:delText>综述</w:delText>
        </w:r>
        <w:r w:rsidR="00F0077F" w:rsidDel="00900DE9">
          <w:rPr>
            <w:noProof/>
          </w:rPr>
          <w:tab/>
        </w:r>
      </w:del>
      <w:del w:id="69" w:author="微软用户" w:date="2020-12-14T15:37:00Z">
        <w:r w:rsidR="00F0077F" w:rsidDel="0052369F">
          <w:rPr>
            <w:noProof/>
          </w:rPr>
          <w:delText>1</w:delText>
        </w:r>
      </w:del>
    </w:p>
    <w:p w:rsidR="00227696" w:rsidDel="00900DE9" w:rsidRDefault="004D6861">
      <w:pPr>
        <w:pStyle w:val="2"/>
        <w:tabs>
          <w:tab w:val="right" w:leader="dot" w:pos="9628"/>
        </w:tabs>
        <w:rPr>
          <w:del w:id="70" w:author="微软用户" w:date="2020-12-15T16:31:00Z"/>
          <w:noProof/>
        </w:rPr>
      </w:pPr>
      <w:del w:id="71" w:author="微软用户" w:date="2020-12-15T16:31:00Z">
        <w:r w:rsidRPr="004D6861">
          <w:rPr>
            <w:noProof/>
            <w:rPrChange w:id="72" w:author="微软用户" w:date="2020-12-15T16:31:00Z">
              <w:rPr>
                <w:rStyle w:val="ab"/>
                <w:rFonts w:ascii="宋体" w:hAnsi="宋体"/>
              </w:rPr>
            </w:rPrChange>
          </w:rPr>
          <w:delText xml:space="preserve">1.1 </w:delText>
        </w:r>
        <w:r w:rsidRPr="004D6861">
          <w:rPr>
            <w:rFonts w:hint="eastAsia"/>
            <w:noProof/>
            <w:rPrChange w:id="73" w:author="微软用户" w:date="2020-12-15T16:31:00Z">
              <w:rPr>
                <w:rStyle w:val="ab"/>
                <w:rFonts w:ascii="宋体" w:hAnsi="宋体" w:hint="eastAsia"/>
              </w:rPr>
            </w:rPrChange>
          </w:rPr>
          <w:delText>背景</w:delText>
        </w:r>
        <w:r w:rsidR="00F0077F" w:rsidDel="00900DE9">
          <w:rPr>
            <w:noProof/>
          </w:rPr>
          <w:tab/>
        </w:r>
      </w:del>
      <w:del w:id="74" w:author="微软用户" w:date="2020-12-14T15:37:00Z">
        <w:r w:rsidR="00F0077F" w:rsidDel="0052369F">
          <w:rPr>
            <w:noProof/>
          </w:rPr>
          <w:delText>1</w:delText>
        </w:r>
      </w:del>
    </w:p>
    <w:p w:rsidR="00227696" w:rsidDel="00900DE9" w:rsidRDefault="004D6861">
      <w:pPr>
        <w:pStyle w:val="2"/>
        <w:tabs>
          <w:tab w:val="right" w:leader="dot" w:pos="9628"/>
        </w:tabs>
        <w:rPr>
          <w:del w:id="75" w:author="微软用户" w:date="2020-12-15T16:31:00Z"/>
          <w:noProof/>
        </w:rPr>
      </w:pPr>
      <w:del w:id="76" w:author="微软用户" w:date="2020-12-15T16:31:00Z">
        <w:r w:rsidRPr="004D6861">
          <w:rPr>
            <w:noProof/>
            <w:rPrChange w:id="77" w:author="微软用户" w:date="2020-12-15T16:31:00Z">
              <w:rPr>
                <w:rStyle w:val="ab"/>
                <w:rFonts w:ascii="宋体" w:hAnsi="宋体"/>
              </w:rPr>
            </w:rPrChange>
          </w:rPr>
          <w:delText xml:space="preserve">1.2 </w:delText>
        </w:r>
        <w:r w:rsidRPr="004D6861">
          <w:rPr>
            <w:rFonts w:hint="eastAsia"/>
            <w:noProof/>
            <w:rPrChange w:id="78" w:author="微软用户" w:date="2020-12-15T16:31:00Z">
              <w:rPr>
                <w:rStyle w:val="ab"/>
                <w:rFonts w:ascii="宋体" w:hAnsi="宋体" w:hint="eastAsia"/>
              </w:rPr>
            </w:rPrChange>
          </w:rPr>
          <w:delText>目的</w:delText>
        </w:r>
        <w:r w:rsidR="00F0077F" w:rsidDel="00900DE9">
          <w:rPr>
            <w:noProof/>
          </w:rPr>
          <w:tab/>
        </w:r>
      </w:del>
      <w:del w:id="79" w:author="微软用户" w:date="2020-12-14T15:37:00Z">
        <w:r w:rsidR="00F0077F" w:rsidDel="0052369F">
          <w:rPr>
            <w:noProof/>
          </w:rPr>
          <w:delText>1</w:delText>
        </w:r>
      </w:del>
    </w:p>
    <w:p w:rsidR="00227696" w:rsidDel="00900DE9" w:rsidRDefault="004D6861">
      <w:pPr>
        <w:pStyle w:val="2"/>
        <w:tabs>
          <w:tab w:val="right" w:leader="dot" w:pos="9628"/>
        </w:tabs>
        <w:rPr>
          <w:del w:id="80" w:author="微软用户" w:date="2020-12-15T16:31:00Z"/>
          <w:noProof/>
        </w:rPr>
      </w:pPr>
      <w:del w:id="81" w:author="微软用户" w:date="2020-12-15T16:31:00Z">
        <w:r w:rsidRPr="004D6861">
          <w:rPr>
            <w:noProof/>
            <w:rPrChange w:id="82" w:author="微软用户" w:date="2020-12-15T16:31:00Z">
              <w:rPr>
                <w:rStyle w:val="ab"/>
                <w:rFonts w:ascii="宋体" w:hAnsi="宋体"/>
              </w:rPr>
            </w:rPrChange>
          </w:rPr>
          <w:delText xml:space="preserve">1.3 </w:delText>
        </w:r>
        <w:r w:rsidRPr="004D6861">
          <w:rPr>
            <w:rFonts w:hint="eastAsia"/>
            <w:noProof/>
            <w:rPrChange w:id="83" w:author="微软用户" w:date="2020-12-15T16:31:00Z">
              <w:rPr>
                <w:rStyle w:val="ab"/>
                <w:rFonts w:ascii="宋体" w:hAnsi="宋体" w:hint="eastAsia"/>
              </w:rPr>
            </w:rPrChange>
          </w:rPr>
          <w:delText>范围</w:delText>
        </w:r>
        <w:r w:rsidR="00F0077F" w:rsidDel="00900DE9">
          <w:rPr>
            <w:noProof/>
          </w:rPr>
          <w:tab/>
        </w:r>
      </w:del>
      <w:del w:id="84" w:author="微软用户" w:date="2020-12-14T15:37:00Z">
        <w:r w:rsidR="00F0077F" w:rsidDel="0052369F">
          <w:rPr>
            <w:noProof/>
          </w:rPr>
          <w:delText>1</w:delText>
        </w:r>
      </w:del>
    </w:p>
    <w:p w:rsidR="00227696" w:rsidDel="00900DE9" w:rsidRDefault="004D6861">
      <w:pPr>
        <w:pStyle w:val="2"/>
        <w:tabs>
          <w:tab w:val="right" w:leader="dot" w:pos="9628"/>
        </w:tabs>
        <w:rPr>
          <w:del w:id="85" w:author="微软用户" w:date="2020-12-15T16:31:00Z"/>
          <w:noProof/>
        </w:rPr>
      </w:pPr>
      <w:del w:id="86" w:author="微软用户" w:date="2020-12-15T16:31:00Z">
        <w:r w:rsidRPr="004D6861">
          <w:rPr>
            <w:noProof/>
            <w:rPrChange w:id="87" w:author="微软用户" w:date="2020-12-15T16:31:00Z">
              <w:rPr>
                <w:rStyle w:val="ab"/>
                <w:rFonts w:ascii="宋体" w:hAnsi="宋体"/>
              </w:rPr>
            </w:rPrChange>
          </w:rPr>
          <w:delText xml:space="preserve">1.4 </w:delText>
        </w:r>
        <w:r w:rsidRPr="004D6861">
          <w:rPr>
            <w:rFonts w:hint="eastAsia"/>
            <w:noProof/>
            <w:rPrChange w:id="88" w:author="微软用户" w:date="2020-12-15T16:31:00Z">
              <w:rPr>
                <w:rStyle w:val="ab"/>
                <w:rFonts w:ascii="宋体" w:hAnsi="宋体" w:hint="eastAsia"/>
              </w:rPr>
            </w:rPrChange>
          </w:rPr>
          <w:delText>责任</w:delText>
        </w:r>
        <w:r w:rsidR="00F0077F" w:rsidDel="00900DE9">
          <w:rPr>
            <w:noProof/>
          </w:rPr>
          <w:tab/>
        </w:r>
      </w:del>
      <w:del w:id="89" w:author="微软用户" w:date="2020-12-14T15:37:00Z">
        <w:r w:rsidR="00F0077F" w:rsidDel="0052369F">
          <w:rPr>
            <w:noProof/>
          </w:rPr>
          <w:delText>1</w:delText>
        </w:r>
      </w:del>
    </w:p>
    <w:p w:rsidR="00227696" w:rsidDel="00900DE9" w:rsidRDefault="004D6861">
      <w:pPr>
        <w:pStyle w:val="2"/>
        <w:tabs>
          <w:tab w:val="right" w:leader="dot" w:pos="9628"/>
        </w:tabs>
        <w:rPr>
          <w:del w:id="90" w:author="微软用户" w:date="2020-12-15T16:31:00Z"/>
          <w:noProof/>
        </w:rPr>
      </w:pPr>
      <w:del w:id="91" w:author="微软用户" w:date="2020-12-15T16:31:00Z">
        <w:r w:rsidRPr="004D6861">
          <w:rPr>
            <w:noProof/>
            <w:rPrChange w:id="92" w:author="微软用户" w:date="2020-12-15T16:31:00Z">
              <w:rPr>
                <w:rStyle w:val="ab"/>
                <w:rFonts w:ascii="宋体" w:hAnsi="宋体"/>
              </w:rPr>
            </w:rPrChange>
          </w:rPr>
          <w:delText xml:space="preserve">1.5 </w:delText>
        </w:r>
        <w:r w:rsidRPr="004D6861">
          <w:rPr>
            <w:rFonts w:hint="eastAsia"/>
            <w:noProof/>
            <w:rPrChange w:id="93" w:author="微软用户" w:date="2020-12-15T16:31:00Z">
              <w:rPr>
                <w:rStyle w:val="ab"/>
                <w:rFonts w:ascii="宋体" w:hAnsi="宋体" w:hint="eastAsia"/>
              </w:rPr>
            </w:rPrChange>
          </w:rPr>
          <w:delText>工艺描述</w:delText>
        </w:r>
        <w:r w:rsidR="00F0077F" w:rsidDel="00900DE9">
          <w:rPr>
            <w:noProof/>
          </w:rPr>
          <w:tab/>
        </w:r>
      </w:del>
      <w:del w:id="94" w:author="微软用户" w:date="2020-12-14T15:37:00Z">
        <w:r w:rsidR="00F0077F" w:rsidDel="0052369F">
          <w:rPr>
            <w:noProof/>
          </w:rPr>
          <w:delText>1</w:delText>
        </w:r>
      </w:del>
    </w:p>
    <w:p w:rsidR="00001F21" w:rsidDel="00900DE9" w:rsidRDefault="004D6861">
      <w:pPr>
        <w:pStyle w:val="10"/>
        <w:tabs>
          <w:tab w:val="right" w:leader="dot" w:pos="9628"/>
        </w:tabs>
        <w:rPr>
          <w:del w:id="95" w:author="微软用户" w:date="2020-12-15T16:31:00Z"/>
          <w:noProof/>
        </w:rPr>
      </w:pPr>
      <w:del w:id="96" w:author="微软用户" w:date="2020-12-15T16:31:00Z">
        <w:r w:rsidRPr="004D6861">
          <w:rPr>
            <w:noProof/>
            <w:rPrChange w:id="97" w:author="微软用户" w:date="2020-12-15T16:31:00Z">
              <w:rPr>
                <w:rStyle w:val="ab"/>
                <w:rFonts w:ascii="宋体" w:hAnsi="宋体"/>
                <w:b/>
              </w:rPr>
            </w:rPrChange>
          </w:rPr>
          <w:delText xml:space="preserve">2 </w:delText>
        </w:r>
        <w:r w:rsidRPr="004D6861">
          <w:rPr>
            <w:rFonts w:hint="eastAsia"/>
            <w:noProof/>
            <w:rPrChange w:id="98" w:author="微软用户" w:date="2020-12-15T16:31:00Z">
              <w:rPr>
                <w:rStyle w:val="ab"/>
                <w:rFonts w:ascii="宋体" w:hAnsi="宋体" w:hint="eastAsia"/>
                <w:b/>
              </w:rPr>
            </w:rPrChange>
          </w:rPr>
          <w:delText>法规标准</w:delText>
        </w:r>
        <w:r w:rsidR="00F0077F" w:rsidDel="00900DE9">
          <w:rPr>
            <w:noProof/>
          </w:rPr>
          <w:tab/>
        </w:r>
      </w:del>
      <w:del w:id="99" w:author="微软用户" w:date="2020-12-14T15:37:00Z">
        <w:r w:rsidR="00F0077F" w:rsidDel="0052369F">
          <w:rPr>
            <w:noProof/>
          </w:rPr>
          <w:delText>1</w:delText>
        </w:r>
      </w:del>
    </w:p>
    <w:p w:rsidR="00227696" w:rsidDel="00900DE9" w:rsidRDefault="004D6861">
      <w:pPr>
        <w:pStyle w:val="2"/>
        <w:tabs>
          <w:tab w:val="right" w:leader="dot" w:pos="9628"/>
        </w:tabs>
        <w:rPr>
          <w:del w:id="100" w:author="微软用户" w:date="2020-12-15T16:31:00Z"/>
          <w:noProof/>
        </w:rPr>
      </w:pPr>
      <w:del w:id="101" w:author="微软用户" w:date="2020-12-15T16:31:00Z">
        <w:r w:rsidRPr="004D6861">
          <w:rPr>
            <w:noProof/>
            <w:rPrChange w:id="102" w:author="微软用户" w:date="2020-12-15T16:31:00Z">
              <w:rPr>
                <w:rStyle w:val="ab"/>
                <w:rFonts w:ascii="宋体" w:hAnsi="宋体"/>
              </w:rPr>
            </w:rPrChange>
          </w:rPr>
          <w:delText xml:space="preserve">2.1 </w:delText>
        </w:r>
        <w:r w:rsidRPr="004D6861">
          <w:rPr>
            <w:rFonts w:hint="eastAsia"/>
            <w:noProof/>
            <w:rPrChange w:id="103" w:author="微软用户" w:date="2020-12-15T16:31:00Z">
              <w:rPr>
                <w:rStyle w:val="ab"/>
                <w:rFonts w:ascii="宋体" w:hAnsi="宋体" w:hint="eastAsia"/>
              </w:rPr>
            </w:rPrChange>
          </w:rPr>
          <w:delText>法规</w:delText>
        </w:r>
        <w:r w:rsidR="00F0077F" w:rsidDel="00900DE9">
          <w:rPr>
            <w:noProof/>
          </w:rPr>
          <w:tab/>
        </w:r>
      </w:del>
      <w:del w:id="104" w:author="微软用户" w:date="2020-12-14T15:37:00Z">
        <w:r w:rsidR="00F0077F" w:rsidDel="0052369F">
          <w:rPr>
            <w:noProof/>
          </w:rPr>
          <w:delText>1</w:delText>
        </w:r>
      </w:del>
    </w:p>
    <w:p w:rsidR="00227696" w:rsidDel="00900DE9" w:rsidRDefault="004D6861">
      <w:pPr>
        <w:pStyle w:val="2"/>
        <w:tabs>
          <w:tab w:val="right" w:leader="dot" w:pos="9628"/>
        </w:tabs>
        <w:rPr>
          <w:del w:id="105" w:author="微软用户" w:date="2020-12-15T16:31:00Z"/>
          <w:noProof/>
        </w:rPr>
      </w:pPr>
      <w:del w:id="106" w:author="微软用户" w:date="2020-12-15T16:31:00Z">
        <w:r w:rsidRPr="004D6861">
          <w:rPr>
            <w:noProof/>
            <w:rPrChange w:id="107" w:author="微软用户" w:date="2020-12-15T16:31:00Z">
              <w:rPr>
                <w:rStyle w:val="ab"/>
                <w:rFonts w:ascii="宋体" w:hAnsi="宋体"/>
              </w:rPr>
            </w:rPrChange>
          </w:rPr>
          <w:delText xml:space="preserve">2.2 </w:delText>
        </w:r>
        <w:r w:rsidRPr="004D6861">
          <w:rPr>
            <w:rFonts w:hint="eastAsia"/>
            <w:noProof/>
            <w:rPrChange w:id="108" w:author="微软用户" w:date="2020-12-15T16:31:00Z">
              <w:rPr>
                <w:rStyle w:val="ab"/>
                <w:rFonts w:ascii="宋体" w:hAnsi="宋体" w:hint="eastAsia"/>
              </w:rPr>
            </w:rPrChange>
          </w:rPr>
          <w:delText>标准</w:delText>
        </w:r>
        <w:r w:rsidR="00F0077F" w:rsidDel="00900DE9">
          <w:rPr>
            <w:noProof/>
          </w:rPr>
          <w:tab/>
        </w:r>
      </w:del>
      <w:del w:id="109" w:author="微软用户" w:date="2020-12-14T15:37:00Z">
        <w:r w:rsidR="00F0077F" w:rsidDel="0052369F">
          <w:rPr>
            <w:noProof/>
          </w:rPr>
          <w:delText>1</w:delText>
        </w:r>
      </w:del>
    </w:p>
    <w:p w:rsidR="00001F21" w:rsidDel="00900DE9" w:rsidRDefault="004D6861">
      <w:pPr>
        <w:pStyle w:val="10"/>
        <w:tabs>
          <w:tab w:val="right" w:leader="dot" w:pos="9628"/>
        </w:tabs>
        <w:rPr>
          <w:del w:id="110" w:author="微软用户" w:date="2020-12-15T16:31:00Z"/>
          <w:noProof/>
        </w:rPr>
      </w:pPr>
      <w:del w:id="111" w:author="微软用户" w:date="2020-12-15T16:31:00Z">
        <w:r w:rsidRPr="004D6861">
          <w:rPr>
            <w:noProof/>
            <w:rPrChange w:id="112" w:author="微软用户" w:date="2020-12-15T16:31:00Z">
              <w:rPr>
                <w:rStyle w:val="ab"/>
                <w:rFonts w:ascii="宋体" w:hAnsi="宋体"/>
                <w:b/>
              </w:rPr>
            </w:rPrChange>
          </w:rPr>
          <w:delText xml:space="preserve">3 </w:delText>
        </w:r>
        <w:r w:rsidRPr="004D6861">
          <w:rPr>
            <w:rFonts w:hint="eastAsia"/>
            <w:noProof/>
            <w:rPrChange w:id="113" w:author="微软用户" w:date="2020-12-15T16:31:00Z">
              <w:rPr>
                <w:rStyle w:val="ab"/>
                <w:rFonts w:ascii="宋体" w:hAnsi="宋体" w:hint="eastAsia"/>
                <w:b/>
              </w:rPr>
            </w:rPrChange>
          </w:rPr>
          <w:delText>供货范围</w:delText>
        </w:r>
        <w:r w:rsidR="00F0077F" w:rsidDel="00900DE9">
          <w:rPr>
            <w:noProof/>
          </w:rPr>
          <w:tab/>
        </w:r>
      </w:del>
      <w:del w:id="114" w:author="微软用户" w:date="2020-12-14T15:37:00Z">
        <w:r w:rsidR="00F0077F" w:rsidDel="0052369F">
          <w:rPr>
            <w:noProof/>
          </w:rPr>
          <w:delText>1</w:delText>
        </w:r>
      </w:del>
    </w:p>
    <w:p w:rsidR="00001F21" w:rsidDel="00900DE9" w:rsidRDefault="004D6861">
      <w:pPr>
        <w:pStyle w:val="10"/>
        <w:tabs>
          <w:tab w:val="right" w:leader="dot" w:pos="9628"/>
        </w:tabs>
        <w:rPr>
          <w:del w:id="115" w:author="微软用户" w:date="2020-12-15T16:31:00Z"/>
          <w:noProof/>
        </w:rPr>
      </w:pPr>
      <w:del w:id="116" w:author="微软用户" w:date="2020-12-15T16:31:00Z">
        <w:r w:rsidRPr="004D6861">
          <w:rPr>
            <w:noProof/>
            <w:rPrChange w:id="117" w:author="微软用户" w:date="2020-12-15T16:31:00Z">
              <w:rPr>
                <w:rStyle w:val="ab"/>
                <w:rFonts w:ascii="宋体" w:hAnsi="宋体"/>
                <w:b/>
              </w:rPr>
            </w:rPrChange>
          </w:rPr>
          <w:delText xml:space="preserve">4 </w:delText>
        </w:r>
        <w:r w:rsidRPr="004D6861">
          <w:rPr>
            <w:rFonts w:hint="eastAsia"/>
            <w:noProof/>
            <w:rPrChange w:id="118" w:author="微软用户" w:date="2020-12-15T16:31:00Z">
              <w:rPr>
                <w:rStyle w:val="ab"/>
                <w:rFonts w:ascii="宋体" w:hAnsi="宋体" w:hint="eastAsia"/>
                <w:b/>
              </w:rPr>
            </w:rPrChange>
          </w:rPr>
          <w:delText>技术要求</w:delText>
        </w:r>
        <w:r w:rsidR="00F0077F" w:rsidDel="00900DE9">
          <w:rPr>
            <w:noProof/>
          </w:rPr>
          <w:tab/>
        </w:r>
      </w:del>
      <w:del w:id="119" w:author="微软用户" w:date="2020-12-14T15:37:00Z">
        <w:r w:rsidR="00F0077F" w:rsidDel="0052369F">
          <w:rPr>
            <w:noProof/>
          </w:rPr>
          <w:delText>1</w:delText>
        </w:r>
      </w:del>
    </w:p>
    <w:p w:rsidR="00227696" w:rsidDel="00900DE9" w:rsidRDefault="004D6861">
      <w:pPr>
        <w:pStyle w:val="2"/>
        <w:tabs>
          <w:tab w:val="right" w:leader="dot" w:pos="9628"/>
        </w:tabs>
        <w:rPr>
          <w:del w:id="120" w:author="微软用户" w:date="2020-12-15T16:31:00Z"/>
          <w:noProof/>
        </w:rPr>
      </w:pPr>
      <w:del w:id="121" w:author="微软用户" w:date="2020-12-15T16:31:00Z">
        <w:r w:rsidRPr="004D6861">
          <w:rPr>
            <w:noProof/>
            <w:rPrChange w:id="122" w:author="微软用户" w:date="2020-12-15T16:31:00Z">
              <w:rPr>
                <w:rStyle w:val="ab"/>
                <w:rFonts w:ascii="宋体" w:hAnsi="宋体"/>
              </w:rPr>
            </w:rPrChange>
          </w:rPr>
          <w:delText>4.1</w:delText>
        </w:r>
        <w:r w:rsidRPr="004D6861">
          <w:rPr>
            <w:rFonts w:hint="eastAsia"/>
            <w:noProof/>
            <w:rPrChange w:id="123" w:author="微软用户" w:date="2020-12-15T16:31:00Z">
              <w:rPr>
                <w:rStyle w:val="ab"/>
                <w:rFonts w:ascii="宋体" w:hAnsi="宋体" w:hint="eastAsia"/>
              </w:rPr>
            </w:rPrChange>
          </w:rPr>
          <w:delText>生产工艺要求</w:delText>
        </w:r>
        <w:r w:rsidR="00F0077F" w:rsidDel="00900DE9">
          <w:rPr>
            <w:noProof/>
          </w:rPr>
          <w:tab/>
        </w:r>
      </w:del>
      <w:del w:id="124" w:author="微软用户" w:date="2020-12-14T15:37:00Z">
        <w:r w:rsidR="00F0077F" w:rsidDel="0052369F">
          <w:rPr>
            <w:noProof/>
          </w:rPr>
          <w:delText>1</w:delText>
        </w:r>
      </w:del>
    </w:p>
    <w:p w:rsidR="00227696" w:rsidDel="00900DE9" w:rsidRDefault="004D6861">
      <w:pPr>
        <w:pStyle w:val="2"/>
        <w:tabs>
          <w:tab w:val="right" w:leader="dot" w:pos="9628"/>
        </w:tabs>
        <w:rPr>
          <w:del w:id="125" w:author="微软用户" w:date="2020-12-15T16:31:00Z"/>
          <w:noProof/>
        </w:rPr>
      </w:pPr>
      <w:del w:id="126" w:author="微软用户" w:date="2020-12-15T16:31:00Z">
        <w:r w:rsidRPr="004D6861">
          <w:rPr>
            <w:noProof/>
            <w:rPrChange w:id="127" w:author="微软用户" w:date="2020-12-15T16:31:00Z">
              <w:rPr>
                <w:rStyle w:val="ab"/>
                <w:rFonts w:ascii="宋体" w:hAnsi="宋体"/>
              </w:rPr>
            </w:rPrChange>
          </w:rPr>
          <w:delText xml:space="preserve">4.2 </w:delText>
        </w:r>
        <w:r w:rsidRPr="004D6861">
          <w:rPr>
            <w:rFonts w:hint="eastAsia"/>
            <w:noProof/>
            <w:rPrChange w:id="128" w:author="微软用户" w:date="2020-12-15T16:31:00Z">
              <w:rPr>
                <w:rStyle w:val="ab"/>
                <w:rFonts w:ascii="宋体" w:hAnsi="宋体" w:hint="eastAsia"/>
              </w:rPr>
            </w:rPrChange>
          </w:rPr>
          <w:delText>厂房设施及公用系统要求</w:delText>
        </w:r>
        <w:r w:rsidR="00F0077F" w:rsidDel="00900DE9">
          <w:rPr>
            <w:noProof/>
          </w:rPr>
          <w:tab/>
        </w:r>
      </w:del>
      <w:del w:id="129" w:author="微软用户" w:date="2020-12-14T15:37:00Z">
        <w:r w:rsidR="00F0077F" w:rsidDel="0052369F">
          <w:rPr>
            <w:noProof/>
          </w:rPr>
          <w:delText>2</w:delText>
        </w:r>
      </w:del>
    </w:p>
    <w:p w:rsidR="00227696" w:rsidDel="00900DE9" w:rsidRDefault="004D6861">
      <w:pPr>
        <w:pStyle w:val="2"/>
        <w:tabs>
          <w:tab w:val="right" w:leader="dot" w:pos="9628"/>
        </w:tabs>
        <w:rPr>
          <w:del w:id="130" w:author="微软用户" w:date="2020-12-15T16:31:00Z"/>
          <w:noProof/>
        </w:rPr>
      </w:pPr>
      <w:del w:id="131" w:author="微软用户" w:date="2020-12-15T16:31:00Z">
        <w:r w:rsidRPr="004D6861">
          <w:rPr>
            <w:noProof/>
            <w:rPrChange w:id="132" w:author="微软用户" w:date="2020-12-15T16:31:00Z">
              <w:rPr>
                <w:rStyle w:val="ab"/>
                <w:rFonts w:ascii="宋体" w:hAnsi="宋体"/>
              </w:rPr>
            </w:rPrChange>
          </w:rPr>
          <w:delText xml:space="preserve">4.3 </w:delText>
        </w:r>
        <w:r w:rsidRPr="004D6861">
          <w:rPr>
            <w:rFonts w:hint="eastAsia"/>
            <w:noProof/>
            <w:rPrChange w:id="133" w:author="微软用户" w:date="2020-12-15T16:31:00Z">
              <w:rPr>
                <w:rStyle w:val="ab"/>
                <w:rFonts w:ascii="宋体" w:hAnsi="宋体" w:hint="eastAsia"/>
              </w:rPr>
            </w:rPrChange>
          </w:rPr>
          <w:delText>设备机械部分、系统和部件的要求</w:delText>
        </w:r>
        <w:r w:rsidR="00F0077F" w:rsidDel="00900DE9">
          <w:rPr>
            <w:noProof/>
          </w:rPr>
          <w:tab/>
        </w:r>
      </w:del>
      <w:del w:id="134" w:author="微软用户" w:date="2020-12-14T15:37:00Z">
        <w:r w:rsidR="00F0077F" w:rsidDel="0052369F">
          <w:rPr>
            <w:noProof/>
          </w:rPr>
          <w:delText>2</w:delText>
        </w:r>
      </w:del>
    </w:p>
    <w:p w:rsidR="00227696" w:rsidDel="00900DE9" w:rsidRDefault="004D6861">
      <w:pPr>
        <w:pStyle w:val="2"/>
        <w:tabs>
          <w:tab w:val="right" w:leader="dot" w:pos="9628"/>
        </w:tabs>
        <w:rPr>
          <w:del w:id="135" w:author="微软用户" w:date="2020-12-15T16:31:00Z"/>
          <w:noProof/>
        </w:rPr>
      </w:pPr>
      <w:del w:id="136" w:author="微软用户" w:date="2020-12-15T16:31:00Z">
        <w:r w:rsidRPr="004D6861">
          <w:rPr>
            <w:noProof/>
            <w:rPrChange w:id="137" w:author="微软用户" w:date="2020-12-15T16:31:00Z">
              <w:rPr>
                <w:rStyle w:val="ab"/>
                <w:rFonts w:ascii="宋体" w:hAnsi="宋体"/>
              </w:rPr>
            </w:rPrChange>
          </w:rPr>
          <w:delText xml:space="preserve">4.4 </w:delText>
        </w:r>
        <w:r w:rsidRPr="004D6861">
          <w:rPr>
            <w:rFonts w:hint="eastAsia"/>
            <w:noProof/>
            <w:rPrChange w:id="138" w:author="微软用户" w:date="2020-12-15T16:31:00Z">
              <w:rPr>
                <w:rStyle w:val="ab"/>
                <w:rFonts w:ascii="宋体" w:hAnsi="宋体" w:hint="eastAsia"/>
              </w:rPr>
            </w:rPrChange>
          </w:rPr>
          <w:delText>电气自控要求</w:delText>
        </w:r>
        <w:r w:rsidR="00F0077F" w:rsidDel="00900DE9">
          <w:rPr>
            <w:noProof/>
          </w:rPr>
          <w:tab/>
        </w:r>
      </w:del>
      <w:del w:id="139" w:author="微软用户" w:date="2020-12-14T15:37:00Z">
        <w:r w:rsidR="00F0077F" w:rsidDel="0052369F">
          <w:rPr>
            <w:noProof/>
          </w:rPr>
          <w:delText>3</w:delText>
        </w:r>
      </w:del>
    </w:p>
    <w:p w:rsidR="00227696" w:rsidDel="00900DE9" w:rsidRDefault="004D6861">
      <w:pPr>
        <w:pStyle w:val="2"/>
        <w:tabs>
          <w:tab w:val="right" w:leader="dot" w:pos="9628"/>
        </w:tabs>
        <w:rPr>
          <w:del w:id="140" w:author="微软用户" w:date="2020-12-15T16:31:00Z"/>
          <w:noProof/>
        </w:rPr>
      </w:pPr>
      <w:del w:id="141" w:author="微软用户" w:date="2020-12-15T16:31:00Z">
        <w:r w:rsidRPr="004D6861">
          <w:rPr>
            <w:noProof/>
            <w:rPrChange w:id="142" w:author="微软用户" w:date="2020-12-15T16:31:00Z">
              <w:rPr>
                <w:rStyle w:val="ab"/>
                <w:rFonts w:ascii="宋体" w:hAnsi="宋体"/>
              </w:rPr>
            </w:rPrChange>
          </w:rPr>
          <w:delText>4.5 QA</w:delText>
        </w:r>
        <w:r w:rsidRPr="004D6861">
          <w:rPr>
            <w:rFonts w:hint="eastAsia"/>
            <w:noProof/>
            <w:rPrChange w:id="143" w:author="微软用户" w:date="2020-12-15T16:31:00Z">
              <w:rPr>
                <w:rStyle w:val="ab"/>
                <w:rFonts w:ascii="宋体" w:hAnsi="宋体" w:hint="eastAsia"/>
              </w:rPr>
            </w:rPrChange>
          </w:rPr>
          <w:delText>要求</w:delText>
        </w:r>
        <w:r w:rsidR="00F0077F" w:rsidDel="00900DE9">
          <w:rPr>
            <w:noProof/>
          </w:rPr>
          <w:tab/>
        </w:r>
      </w:del>
      <w:del w:id="144" w:author="微软用户" w:date="2020-12-14T15:37:00Z">
        <w:r w:rsidR="00F0077F" w:rsidDel="0052369F">
          <w:rPr>
            <w:noProof/>
          </w:rPr>
          <w:delText>3</w:delText>
        </w:r>
      </w:del>
    </w:p>
    <w:p w:rsidR="00227696" w:rsidDel="00900DE9" w:rsidRDefault="004D6861">
      <w:pPr>
        <w:pStyle w:val="2"/>
        <w:tabs>
          <w:tab w:val="right" w:leader="dot" w:pos="9628"/>
        </w:tabs>
        <w:rPr>
          <w:del w:id="145" w:author="微软用户" w:date="2020-12-15T16:31:00Z"/>
          <w:noProof/>
        </w:rPr>
      </w:pPr>
      <w:del w:id="146" w:author="微软用户" w:date="2020-12-15T16:31:00Z">
        <w:r w:rsidRPr="004D6861">
          <w:rPr>
            <w:noProof/>
            <w:rPrChange w:id="147" w:author="微软用户" w:date="2020-12-15T16:31:00Z">
              <w:rPr>
                <w:rStyle w:val="ab"/>
                <w:rFonts w:ascii="宋体" w:hAnsi="宋体"/>
              </w:rPr>
            </w:rPrChange>
          </w:rPr>
          <w:delText>4.6 RAM</w:delText>
        </w:r>
        <w:r w:rsidRPr="004D6861">
          <w:rPr>
            <w:rFonts w:hint="eastAsia"/>
            <w:noProof/>
            <w:rPrChange w:id="148" w:author="微软用户" w:date="2020-12-15T16:31:00Z">
              <w:rPr>
                <w:rStyle w:val="ab"/>
                <w:rFonts w:ascii="宋体" w:hAnsi="宋体" w:hint="eastAsia"/>
              </w:rPr>
            </w:rPrChange>
          </w:rPr>
          <w:delText>要求</w:delText>
        </w:r>
        <w:r w:rsidR="00F0077F" w:rsidDel="00900DE9">
          <w:rPr>
            <w:noProof/>
          </w:rPr>
          <w:tab/>
        </w:r>
      </w:del>
      <w:del w:id="149" w:author="微软用户" w:date="2020-12-14T15:37:00Z">
        <w:r w:rsidR="00F0077F" w:rsidDel="0052369F">
          <w:rPr>
            <w:noProof/>
          </w:rPr>
          <w:delText>3</w:delText>
        </w:r>
      </w:del>
    </w:p>
    <w:p w:rsidR="00227696" w:rsidDel="00900DE9" w:rsidRDefault="004D6861">
      <w:pPr>
        <w:pStyle w:val="2"/>
        <w:tabs>
          <w:tab w:val="right" w:leader="dot" w:pos="9628"/>
        </w:tabs>
        <w:rPr>
          <w:del w:id="150" w:author="微软用户" w:date="2020-12-15T16:31:00Z"/>
          <w:noProof/>
        </w:rPr>
      </w:pPr>
      <w:del w:id="151" w:author="微软用户" w:date="2020-12-15T16:31:00Z">
        <w:r w:rsidRPr="004D6861">
          <w:rPr>
            <w:noProof/>
            <w:rPrChange w:id="152" w:author="微软用户" w:date="2020-12-15T16:31:00Z">
              <w:rPr>
                <w:rStyle w:val="ab"/>
                <w:rFonts w:ascii="宋体" w:hAnsi="宋体"/>
              </w:rPr>
            </w:rPrChange>
          </w:rPr>
          <w:delText>4.7 EHS</w:delText>
        </w:r>
        <w:r w:rsidRPr="004D6861">
          <w:rPr>
            <w:rFonts w:hint="eastAsia"/>
            <w:noProof/>
            <w:rPrChange w:id="153" w:author="微软用户" w:date="2020-12-15T16:31:00Z">
              <w:rPr>
                <w:rStyle w:val="ab"/>
                <w:rFonts w:ascii="宋体" w:hAnsi="宋体" w:hint="eastAsia"/>
              </w:rPr>
            </w:rPrChange>
          </w:rPr>
          <w:delText>要求：</w:delText>
        </w:r>
        <w:r w:rsidR="00F0077F" w:rsidDel="00900DE9">
          <w:rPr>
            <w:noProof/>
          </w:rPr>
          <w:tab/>
        </w:r>
      </w:del>
      <w:del w:id="154" w:author="微软用户" w:date="2020-12-14T15:37:00Z">
        <w:r w:rsidR="00F0077F" w:rsidDel="0052369F">
          <w:rPr>
            <w:noProof/>
          </w:rPr>
          <w:delText>3</w:delText>
        </w:r>
      </w:del>
    </w:p>
    <w:p w:rsidR="00001F21" w:rsidDel="00900DE9" w:rsidRDefault="004D6861">
      <w:pPr>
        <w:pStyle w:val="10"/>
        <w:tabs>
          <w:tab w:val="right" w:leader="dot" w:pos="9628"/>
        </w:tabs>
        <w:rPr>
          <w:del w:id="155" w:author="微软用户" w:date="2020-12-15T16:31:00Z"/>
          <w:noProof/>
        </w:rPr>
      </w:pPr>
      <w:del w:id="156" w:author="微软用户" w:date="2020-12-15T16:31:00Z">
        <w:r w:rsidRPr="004D6861">
          <w:rPr>
            <w:noProof/>
            <w:rPrChange w:id="157" w:author="微软用户" w:date="2020-12-15T16:31:00Z">
              <w:rPr>
                <w:rStyle w:val="ab"/>
                <w:rFonts w:ascii="宋体" w:hAnsi="宋体"/>
                <w:b/>
              </w:rPr>
            </w:rPrChange>
          </w:rPr>
          <w:delText xml:space="preserve">5 </w:delText>
        </w:r>
        <w:r w:rsidRPr="004D6861">
          <w:rPr>
            <w:rFonts w:hint="eastAsia"/>
            <w:noProof/>
            <w:rPrChange w:id="158" w:author="微软用户" w:date="2020-12-15T16:31:00Z">
              <w:rPr>
                <w:rStyle w:val="ab"/>
                <w:rFonts w:ascii="宋体" w:hAnsi="宋体" w:hint="eastAsia"/>
                <w:b/>
              </w:rPr>
            </w:rPrChange>
          </w:rPr>
          <w:delText>服务要求</w:delText>
        </w:r>
        <w:r w:rsidR="00F0077F" w:rsidDel="00900DE9">
          <w:rPr>
            <w:noProof/>
          </w:rPr>
          <w:tab/>
        </w:r>
      </w:del>
      <w:del w:id="159" w:author="微软用户" w:date="2020-12-14T15:37:00Z">
        <w:r w:rsidR="00F0077F" w:rsidDel="0052369F">
          <w:rPr>
            <w:noProof/>
          </w:rPr>
          <w:delText>3</w:delText>
        </w:r>
      </w:del>
    </w:p>
    <w:p w:rsidR="00227696" w:rsidDel="00900DE9" w:rsidRDefault="004D6861">
      <w:pPr>
        <w:pStyle w:val="2"/>
        <w:tabs>
          <w:tab w:val="right" w:leader="dot" w:pos="9628"/>
        </w:tabs>
        <w:rPr>
          <w:del w:id="160" w:author="微软用户" w:date="2020-12-15T16:31:00Z"/>
          <w:noProof/>
        </w:rPr>
      </w:pPr>
      <w:del w:id="161" w:author="微软用户" w:date="2020-12-15T16:31:00Z">
        <w:r w:rsidRPr="004D6861">
          <w:rPr>
            <w:noProof/>
            <w:rPrChange w:id="162" w:author="微软用户" w:date="2020-12-15T16:31:00Z">
              <w:rPr>
                <w:rStyle w:val="ab"/>
                <w:rFonts w:ascii="宋体" w:hAnsi="宋体"/>
              </w:rPr>
            </w:rPrChange>
          </w:rPr>
          <w:delText xml:space="preserve">5.1 </w:delText>
        </w:r>
        <w:r w:rsidRPr="004D6861">
          <w:rPr>
            <w:rFonts w:hint="eastAsia"/>
            <w:noProof/>
            <w:rPrChange w:id="163" w:author="微软用户" w:date="2020-12-15T16:31:00Z">
              <w:rPr>
                <w:rStyle w:val="ab"/>
                <w:rFonts w:ascii="宋体" w:hAnsi="宋体" w:hint="eastAsia"/>
              </w:rPr>
            </w:rPrChange>
          </w:rPr>
          <w:delText>包装运输要求</w:delText>
        </w:r>
        <w:r w:rsidR="00F0077F" w:rsidDel="00900DE9">
          <w:rPr>
            <w:noProof/>
          </w:rPr>
          <w:tab/>
        </w:r>
      </w:del>
      <w:del w:id="164" w:author="微软用户" w:date="2020-12-14T15:37:00Z">
        <w:r w:rsidR="00F0077F" w:rsidDel="0052369F">
          <w:rPr>
            <w:noProof/>
          </w:rPr>
          <w:delText>3</w:delText>
        </w:r>
      </w:del>
    </w:p>
    <w:p w:rsidR="00227696" w:rsidDel="00900DE9" w:rsidRDefault="004D6861">
      <w:pPr>
        <w:pStyle w:val="2"/>
        <w:tabs>
          <w:tab w:val="right" w:leader="dot" w:pos="9628"/>
        </w:tabs>
        <w:rPr>
          <w:del w:id="165" w:author="微软用户" w:date="2020-12-15T16:31:00Z"/>
          <w:noProof/>
        </w:rPr>
      </w:pPr>
      <w:del w:id="166" w:author="微软用户" w:date="2020-12-15T16:31:00Z">
        <w:r w:rsidRPr="004D6861">
          <w:rPr>
            <w:noProof/>
            <w:rPrChange w:id="167" w:author="微软用户" w:date="2020-12-15T16:31:00Z">
              <w:rPr>
                <w:rStyle w:val="ab"/>
                <w:rFonts w:ascii="宋体" w:hAnsi="宋体"/>
              </w:rPr>
            </w:rPrChange>
          </w:rPr>
          <w:delText xml:space="preserve">5.2 </w:delText>
        </w:r>
        <w:r w:rsidRPr="004D6861">
          <w:rPr>
            <w:rFonts w:hint="eastAsia"/>
            <w:noProof/>
            <w:rPrChange w:id="168" w:author="微软用户" w:date="2020-12-15T16:31:00Z">
              <w:rPr>
                <w:rStyle w:val="ab"/>
                <w:rFonts w:ascii="宋体" w:hAnsi="宋体" w:hint="eastAsia"/>
              </w:rPr>
            </w:rPrChange>
          </w:rPr>
          <w:delText>文件资料要求</w:delText>
        </w:r>
        <w:r w:rsidR="00F0077F" w:rsidDel="00900DE9">
          <w:rPr>
            <w:noProof/>
          </w:rPr>
          <w:tab/>
        </w:r>
      </w:del>
      <w:del w:id="169" w:author="微软用户" w:date="2020-12-14T15:37:00Z">
        <w:r w:rsidR="00F0077F" w:rsidDel="0052369F">
          <w:rPr>
            <w:noProof/>
          </w:rPr>
          <w:delText>3</w:delText>
        </w:r>
      </w:del>
    </w:p>
    <w:p w:rsidR="00227696" w:rsidDel="00900DE9" w:rsidRDefault="004D6861">
      <w:pPr>
        <w:pStyle w:val="2"/>
        <w:tabs>
          <w:tab w:val="right" w:leader="dot" w:pos="9628"/>
        </w:tabs>
        <w:rPr>
          <w:del w:id="170" w:author="微软用户" w:date="2020-12-15T16:31:00Z"/>
          <w:noProof/>
        </w:rPr>
      </w:pPr>
      <w:del w:id="171" w:author="微软用户" w:date="2020-12-15T16:31:00Z">
        <w:r w:rsidRPr="004D6861">
          <w:rPr>
            <w:noProof/>
            <w:rPrChange w:id="172" w:author="微软用户" w:date="2020-12-15T16:31:00Z">
              <w:rPr>
                <w:rStyle w:val="ab"/>
                <w:rFonts w:ascii="宋体" w:hAnsi="宋体"/>
              </w:rPr>
            </w:rPrChange>
          </w:rPr>
          <w:delText xml:space="preserve">5.3 </w:delText>
        </w:r>
        <w:r w:rsidRPr="004D6861">
          <w:rPr>
            <w:rFonts w:hint="eastAsia"/>
            <w:noProof/>
            <w:rPrChange w:id="173" w:author="微软用户" w:date="2020-12-15T16:31:00Z">
              <w:rPr>
                <w:rStyle w:val="ab"/>
                <w:rFonts w:ascii="宋体" w:hAnsi="宋体" w:hint="eastAsia"/>
              </w:rPr>
            </w:rPrChange>
          </w:rPr>
          <w:delText>备品零件要求</w:delText>
        </w:r>
        <w:r w:rsidRPr="004D6861">
          <w:rPr>
            <w:noProof/>
            <w:rPrChange w:id="174" w:author="微软用户" w:date="2020-12-15T16:31:00Z">
              <w:rPr>
                <w:rStyle w:val="ab"/>
                <w:rFonts w:ascii="宋体" w:hAnsi="宋体"/>
              </w:rPr>
            </w:rPrChange>
          </w:rPr>
          <w:delText>:</w:delText>
        </w:r>
        <w:r w:rsidR="00F0077F" w:rsidDel="00900DE9">
          <w:rPr>
            <w:noProof/>
          </w:rPr>
          <w:tab/>
        </w:r>
      </w:del>
      <w:del w:id="175" w:author="微软用户" w:date="2020-12-14T15:59:00Z">
        <w:r w:rsidR="0052369F" w:rsidDel="00712DBE">
          <w:rPr>
            <w:noProof/>
          </w:rPr>
          <w:delText>4</w:delText>
        </w:r>
      </w:del>
    </w:p>
    <w:p w:rsidR="00227696" w:rsidDel="00900DE9" w:rsidRDefault="004D6861">
      <w:pPr>
        <w:pStyle w:val="2"/>
        <w:tabs>
          <w:tab w:val="right" w:leader="dot" w:pos="9628"/>
        </w:tabs>
        <w:rPr>
          <w:del w:id="176" w:author="微软用户" w:date="2020-12-15T16:31:00Z"/>
          <w:noProof/>
        </w:rPr>
      </w:pPr>
      <w:del w:id="177" w:author="微软用户" w:date="2020-12-15T16:31:00Z">
        <w:r w:rsidRPr="004D6861">
          <w:rPr>
            <w:noProof/>
            <w:rPrChange w:id="178" w:author="微软用户" w:date="2020-12-15T16:31:00Z">
              <w:rPr>
                <w:rStyle w:val="ab"/>
                <w:rFonts w:ascii="宋体" w:hAnsi="宋体"/>
              </w:rPr>
            </w:rPrChange>
          </w:rPr>
          <w:delText xml:space="preserve">5.4 </w:delText>
        </w:r>
        <w:r w:rsidRPr="004D6861">
          <w:rPr>
            <w:rFonts w:hint="eastAsia"/>
            <w:noProof/>
            <w:rPrChange w:id="179" w:author="微软用户" w:date="2020-12-15T16:31:00Z">
              <w:rPr>
                <w:rStyle w:val="ab"/>
                <w:rFonts w:ascii="宋体" w:hAnsi="宋体" w:hint="eastAsia"/>
              </w:rPr>
            </w:rPrChange>
          </w:rPr>
          <w:delText>安装调试要求：</w:delText>
        </w:r>
        <w:r w:rsidR="00F0077F" w:rsidDel="00900DE9">
          <w:rPr>
            <w:noProof/>
          </w:rPr>
          <w:tab/>
        </w:r>
      </w:del>
      <w:del w:id="180" w:author="微软用户" w:date="2020-12-14T15:59:00Z">
        <w:r w:rsidR="0052369F" w:rsidDel="00712DBE">
          <w:rPr>
            <w:noProof/>
          </w:rPr>
          <w:delText>4</w:delText>
        </w:r>
      </w:del>
    </w:p>
    <w:p w:rsidR="00227696" w:rsidDel="00900DE9" w:rsidRDefault="004D6861">
      <w:pPr>
        <w:pStyle w:val="2"/>
        <w:tabs>
          <w:tab w:val="right" w:leader="dot" w:pos="9628"/>
        </w:tabs>
        <w:rPr>
          <w:del w:id="181" w:author="微软用户" w:date="2020-12-15T16:31:00Z"/>
          <w:noProof/>
        </w:rPr>
      </w:pPr>
      <w:del w:id="182" w:author="微软用户" w:date="2020-12-15T16:31:00Z">
        <w:r w:rsidRPr="004D6861">
          <w:rPr>
            <w:noProof/>
            <w:rPrChange w:id="183" w:author="微软用户" w:date="2020-12-15T16:31:00Z">
              <w:rPr>
                <w:rStyle w:val="ab"/>
                <w:rFonts w:ascii="宋体" w:hAnsi="宋体"/>
              </w:rPr>
            </w:rPrChange>
          </w:rPr>
          <w:delText>5.5 SAT</w:delText>
        </w:r>
        <w:r w:rsidRPr="004D6861">
          <w:rPr>
            <w:rFonts w:hint="eastAsia"/>
            <w:noProof/>
            <w:rPrChange w:id="184" w:author="微软用户" w:date="2020-12-15T16:31:00Z">
              <w:rPr>
                <w:rStyle w:val="ab"/>
                <w:rFonts w:ascii="宋体" w:hAnsi="宋体" w:hint="eastAsia"/>
              </w:rPr>
            </w:rPrChange>
          </w:rPr>
          <w:delText>要求</w:delText>
        </w:r>
        <w:r w:rsidR="00F0077F" w:rsidDel="00900DE9">
          <w:rPr>
            <w:noProof/>
          </w:rPr>
          <w:tab/>
        </w:r>
      </w:del>
      <w:del w:id="185" w:author="微软用户" w:date="2020-12-14T15:59:00Z">
        <w:r w:rsidR="0052369F" w:rsidDel="00712DBE">
          <w:rPr>
            <w:noProof/>
          </w:rPr>
          <w:delText>4</w:delText>
        </w:r>
      </w:del>
    </w:p>
    <w:p w:rsidR="00227696" w:rsidDel="00900DE9" w:rsidRDefault="004D6861">
      <w:pPr>
        <w:pStyle w:val="2"/>
        <w:tabs>
          <w:tab w:val="right" w:leader="dot" w:pos="9628"/>
        </w:tabs>
        <w:rPr>
          <w:del w:id="186" w:author="微软用户" w:date="2020-12-15T16:31:00Z"/>
          <w:noProof/>
        </w:rPr>
      </w:pPr>
      <w:del w:id="187" w:author="微软用户" w:date="2020-12-15T16:31:00Z">
        <w:r w:rsidRPr="004D6861">
          <w:rPr>
            <w:noProof/>
            <w:rPrChange w:id="188" w:author="微软用户" w:date="2020-12-15T16:31:00Z">
              <w:rPr>
                <w:rStyle w:val="ab"/>
                <w:rFonts w:ascii="宋体" w:hAnsi="宋体"/>
              </w:rPr>
            </w:rPrChange>
          </w:rPr>
          <w:delText xml:space="preserve">5.6 </w:delText>
        </w:r>
        <w:r w:rsidRPr="004D6861">
          <w:rPr>
            <w:rFonts w:hint="eastAsia"/>
            <w:noProof/>
            <w:rPrChange w:id="189" w:author="微软用户" w:date="2020-12-15T16:31:00Z">
              <w:rPr>
                <w:rStyle w:val="ab"/>
                <w:rFonts w:ascii="宋体" w:hAnsi="宋体" w:hint="eastAsia"/>
              </w:rPr>
            </w:rPrChange>
          </w:rPr>
          <w:delText>培训要求</w:delText>
        </w:r>
        <w:r w:rsidR="00F0077F" w:rsidDel="00900DE9">
          <w:rPr>
            <w:noProof/>
          </w:rPr>
          <w:tab/>
        </w:r>
      </w:del>
      <w:del w:id="190" w:author="微软用户" w:date="2020-12-14T15:37:00Z">
        <w:r w:rsidR="00F0077F" w:rsidDel="0052369F">
          <w:rPr>
            <w:noProof/>
          </w:rPr>
          <w:delText>5</w:delText>
        </w:r>
      </w:del>
    </w:p>
    <w:p w:rsidR="00227696" w:rsidDel="00900DE9" w:rsidRDefault="004D6861">
      <w:pPr>
        <w:pStyle w:val="2"/>
        <w:tabs>
          <w:tab w:val="right" w:leader="dot" w:pos="9628"/>
        </w:tabs>
        <w:rPr>
          <w:del w:id="191" w:author="微软用户" w:date="2020-12-15T16:31:00Z"/>
          <w:noProof/>
        </w:rPr>
      </w:pPr>
      <w:del w:id="192" w:author="微软用户" w:date="2020-12-15T16:31:00Z">
        <w:r w:rsidRPr="004D6861">
          <w:rPr>
            <w:noProof/>
            <w:rPrChange w:id="193" w:author="微软用户" w:date="2020-12-15T16:31:00Z">
              <w:rPr>
                <w:rStyle w:val="ab"/>
                <w:rFonts w:ascii="宋体" w:hAnsi="宋体"/>
              </w:rPr>
            </w:rPrChange>
          </w:rPr>
          <w:delText xml:space="preserve">5.7 </w:delText>
        </w:r>
        <w:r w:rsidRPr="004D6861">
          <w:rPr>
            <w:rFonts w:hint="eastAsia"/>
            <w:noProof/>
            <w:rPrChange w:id="194" w:author="微软用户" w:date="2020-12-15T16:31:00Z">
              <w:rPr>
                <w:rStyle w:val="ab"/>
                <w:rFonts w:ascii="宋体" w:hAnsi="宋体" w:hint="eastAsia"/>
              </w:rPr>
            </w:rPrChange>
          </w:rPr>
          <w:delText>保修要求</w:delText>
        </w:r>
        <w:r w:rsidR="00F0077F" w:rsidDel="00900DE9">
          <w:rPr>
            <w:noProof/>
          </w:rPr>
          <w:tab/>
        </w:r>
      </w:del>
      <w:del w:id="195" w:author="微软用户" w:date="2020-12-14T15:37:00Z">
        <w:r w:rsidR="00F0077F" w:rsidDel="0052369F">
          <w:rPr>
            <w:noProof/>
          </w:rPr>
          <w:delText>5</w:delText>
        </w:r>
      </w:del>
    </w:p>
    <w:p w:rsidR="00227696" w:rsidDel="00900DE9" w:rsidRDefault="004D6861">
      <w:pPr>
        <w:pStyle w:val="2"/>
        <w:tabs>
          <w:tab w:val="right" w:leader="dot" w:pos="9628"/>
        </w:tabs>
        <w:rPr>
          <w:del w:id="196" w:author="微软用户" w:date="2020-12-15T16:31:00Z"/>
          <w:noProof/>
        </w:rPr>
      </w:pPr>
      <w:del w:id="197" w:author="微软用户" w:date="2020-12-15T16:31:00Z">
        <w:r w:rsidRPr="004D6861">
          <w:rPr>
            <w:noProof/>
            <w:rPrChange w:id="198" w:author="微软用户" w:date="2020-12-15T16:31:00Z">
              <w:rPr>
                <w:rStyle w:val="ab"/>
                <w:rFonts w:ascii="宋体" w:hAnsi="宋体"/>
              </w:rPr>
            </w:rPrChange>
          </w:rPr>
          <w:delText xml:space="preserve">5.8 </w:delText>
        </w:r>
        <w:r w:rsidRPr="004D6861">
          <w:rPr>
            <w:rFonts w:hint="eastAsia"/>
            <w:noProof/>
            <w:rPrChange w:id="199" w:author="微软用户" w:date="2020-12-15T16:31:00Z">
              <w:rPr>
                <w:rStyle w:val="ab"/>
                <w:rFonts w:ascii="宋体" w:hAnsi="宋体" w:hint="eastAsia"/>
              </w:rPr>
            </w:rPrChange>
          </w:rPr>
          <w:delText>其它要求</w:delText>
        </w:r>
        <w:r w:rsidR="00F0077F" w:rsidDel="00900DE9">
          <w:rPr>
            <w:noProof/>
          </w:rPr>
          <w:tab/>
        </w:r>
      </w:del>
      <w:del w:id="200" w:author="微软用户" w:date="2020-12-14T15:37:00Z">
        <w:r w:rsidR="00F0077F" w:rsidDel="0052369F">
          <w:rPr>
            <w:noProof/>
          </w:rPr>
          <w:delText>5</w:delText>
        </w:r>
      </w:del>
    </w:p>
    <w:p w:rsidR="00001F21" w:rsidDel="00900DE9" w:rsidRDefault="004D6861">
      <w:pPr>
        <w:pStyle w:val="10"/>
        <w:tabs>
          <w:tab w:val="right" w:leader="dot" w:pos="9628"/>
        </w:tabs>
        <w:rPr>
          <w:del w:id="201" w:author="微软用户" w:date="2020-12-15T16:31:00Z"/>
          <w:noProof/>
        </w:rPr>
      </w:pPr>
      <w:del w:id="202" w:author="微软用户" w:date="2020-12-15T16:31:00Z">
        <w:r w:rsidRPr="004D6861">
          <w:rPr>
            <w:noProof/>
            <w:rPrChange w:id="203" w:author="微软用户" w:date="2020-12-15T16:31:00Z">
              <w:rPr>
                <w:rStyle w:val="ab"/>
                <w:rFonts w:ascii="宋体" w:hAnsi="宋体"/>
                <w:b/>
              </w:rPr>
            </w:rPrChange>
          </w:rPr>
          <w:delText xml:space="preserve">6 </w:delText>
        </w:r>
        <w:r w:rsidRPr="004D6861">
          <w:rPr>
            <w:rFonts w:hint="eastAsia"/>
            <w:noProof/>
            <w:rPrChange w:id="204" w:author="微软用户" w:date="2020-12-15T16:31:00Z">
              <w:rPr>
                <w:rStyle w:val="ab"/>
                <w:rFonts w:ascii="宋体" w:hAnsi="宋体" w:hint="eastAsia"/>
                <w:b/>
              </w:rPr>
            </w:rPrChange>
          </w:rPr>
          <w:delText>术语说明</w:delText>
        </w:r>
        <w:r w:rsidR="00F0077F" w:rsidDel="00900DE9">
          <w:rPr>
            <w:noProof/>
          </w:rPr>
          <w:tab/>
        </w:r>
      </w:del>
      <w:del w:id="205" w:author="微软用户" w:date="2020-12-14T15:37:00Z">
        <w:r w:rsidR="00F0077F" w:rsidDel="0052369F">
          <w:rPr>
            <w:noProof/>
          </w:rPr>
          <w:delText>5</w:delText>
        </w:r>
      </w:del>
    </w:p>
    <w:p w:rsidR="00001F21" w:rsidDel="00900DE9" w:rsidRDefault="004D6861">
      <w:pPr>
        <w:pStyle w:val="10"/>
        <w:tabs>
          <w:tab w:val="right" w:leader="dot" w:pos="9628"/>
        </w:tabs>
        <w:rPr>
          <w:del w:id="206" w:author="微软用户" w:date="2020-12-15T16:31:00Z"/>
          <w:noProof/>
        </w:rPr>
      </w:pPr>
      <w:del w:id="207" w:author="微软用户" w:date="2020-12-15T16:31:00Z">
        <w:r w:rsidRPr="004D6861">
          <w:rPr>
            <w:noProof/>
            <w:rPrChange w:id="208" w:author="微软用户" w:date="2020-12-15T16:31:00Z">
              <w:rPr>
                <w:rStyle w:val="ab"/>
                <w:rFonts w:ascii="宋体" w:hAnsi="宋体"/>
                <w:b/>
              </w:rPr>
            </w:rPrChange>
          </w:rPr>
          <w:delText xml:space="preserve">7 </w:delText>
        </w:r>
        <w:r w:rsidRPr="004D6861">
          <w:rPr>
            <w:rFonts w:hint="eastAsia"/>
            <w:noProof/>
            <w:rPrChange w:id="209" w:author="微软用户" w:date="2020-12-15T16:31:00Z">
              <w:rPr>
                <w:rStyle w:val="ab"/>
                <w:rFonts w:ascii="宋体" w:hAnsi="宋体" w:hint="eastAsia"/>
                <w:b/>
              </w:rPr>
            </w:rPrChange>
          </w:rPr>
          <w:delText>修订历史</w:delText>
        </w:r>
        <w:r w:rsidR="00F0077F" w:rsidDel="00900DE9">
          <w:rPr>
            <w:noProof/>
          </w:rPr>
          <w:tab/>
        </w:r>
      </w:del>
      <w:del w:id="210" w:author="微软用户" w:date="2020-12-14T15:37:00Z">
        <w:r w:rsidR="00F0077F" w:rsidDel="0052369F">
          <w:rPr>
            <w:noProof/>
          </w:rPr>
          <w:delText>5</w:delText>
        </w:r>
      </w:del>
    </w:p>
    <w:p w:rsidR="00001F21" w:rsidRDefault="004D6861">
      <w:pPr>
        <w:spacing w:line="400" w:lineRule="exact"/>
        <w:rPr>
          <w:rFonts w:ascii="宋体" w:hAnsi="宋体"/>
          <w:b/>
          <w:color w:val="000000"/>
          <w:sz w:val="24"/>
        </w:rPr>
        <w:sectPr w:rsidR="00001F21">
          <w:headerReference w:type="default" r:id="rId12"/>
          <w:pgSz w:w="11906" w:h="16838"/>
          <w:pgMar w:top="1134" w:right="1134" w:bottom="1134" w:left="1134" w:header="851" w:footer="992" w:gutter="0"/>
          <w:cols w:space="720"/>
          <w:docGrid w:type="lines" w:linePitch="312"/>
        </w:sectPr>
      </w:pPr>
      <w:del w:id="212" w:author="微软用户" w:date="2020-12-15T16:34:00Z">
        <w:r w:rsidDel="00900DE9">
          <w:rPr>
            <w:rFonts w:ascii="宋体" w:hAnsi="宋体"/>
            <w:bCs/>
            <w:color w:val="000000"/>
            <w:sz w:val="24"/>
          </w:rPr>
          <w:fldChar w:fldCharType="end"/>
        </w:r>
      </w:del>
    </w:p>
    <w:p w:rsidR="00712DBE" w:rsidRDefault="00712DBE">
      <w:pPr>
        <w:spacing w:line="400" w:lineRule="exact"/>
        <w:outlineLvl w:val="0"/>
        <w:rPr>
          <w:ins w:id="213" w:author="微软用户" w:date="2020-12-14T16:00:00Z"/>
          <w:rFonts w:ascii="宋体" w:hAnsi="宋体"/>
          <w:b/>
          <w:color w:val="000000"/>
          <w:sz w:val="28"/>
          <w:szCs w:val="28"/>
        </w:rPr>
      </w:pPr>
      <w:bookmarkStart w:id="214" w:name="_Toc58942463"/>
      <w:ins w:id="215" w:author="微软用户" w:date="2020-12-14T16:00:00Z">
        <w:r>
          <w:rPr>
            <w:rFonts w:ascii="宋体" w:hAnsi="宋体" w:hint="eastAsia"/>
            <w:b/>
            <w:color w:val="000000"/>
            <w:sz w:val="28"/>
            <w:szCs w:val="28"/>
          </w:rPr>
          <w:lastRenderedPageBreak/>
          <w:t>1.概</w:t>
        </w:r>
      </w:ins>
      <w:ins w:id="216" w:author="微软用户" w:date="2020-12-15T14:13:00Z">
        <w:r w:rsidR="00AA3BA9">
          <w:rPr>
            <w:rFonts w:ascii="宋体" w:hAnsi="宋体" w:hint="eastAsia"/>
            <w:b/>
            <w:color w:val="000000"/>
            <w:sz w:val="28"/>
            <w:szCs w:val="28"/>
          </w:rPr>
          <w:t>述</w:t>
        </w:r>
      </w:ins>
      <w:bookmarkEnd w:id="214"/>
    </w:p>
    <w:p w:rsidR="00000000" w:rsidRDefault="004D6861">
      <w:pPr>
        <w:autoSpaceDE w:val="0"/>
        <w:autoSpaceDN w:val="0"/>
        <w:adjustRightInd w:val="0"/>
        <w:spacing w:line="360" w:lineRule="exact"/>
        <w:ind w:firstLineChars="200" w:firstLine="480"/>
        <w:rPr>
          <w:del w:id="217" w:author="微软用户" w:date="2020-12-14T17:00:00Z"/>
          <w:rFonts w:ascii="宋体" w:hAnsi="宋体"/>
          <w:sz w:val="24"/>
          <w:szCs w:val="24"/>
          <w:rPrChange w:id="218" w:author="微软用户" w:date="2020-12-15T16:28:00Z">
            <w:rPr>
              <w:del w:id="219" w:author="微软用户" w:date="2020-12-14T17:00:00Z"/>
              <w:rFonts w:ascii="宋体" w:hAnsi="宋体"/>
              <w:b/>
              <w:color w:val="000000"/>
              <w:sz w:val="28"/>
              <w:szCs w:val="28"/>
            </w:rPr>
          </w:rPrChange>
        </w:rPr>
        <w:pPrChange w:id="220" w:author="微软用户" w:date="2020-12-15T16:28:00Z">
          <w:pPr>
            <w:spacing w:line="400" w:lineRule="exact"/>
            <w:outlineLvl w:val="0"/>
          </w:pPr>
        </w:pPrChange>
      </w:pPr>
      <w:del w:id="221" w:author="微软用户" w:date="2020-12-14T17:00:00Z">
        <w:r w:rsidRPr="004D6861">
          <w:rPr>
            <w:rFonts w:ascii="宋体" w:hAnsi="宋体"/>
            <w:sz w:val="24"/>
            <w:szCs w:val="24"/>
            <w:rPrChange w:id="222" w:author="微软用户" w:date="2020-12-15T16:28:00Z">
              <w:rPr>
                <w:rFonts w:ascii="宋体" w:hAnsi="宋体"/>
                <w:b/>
                <w:color w:val="000000"/>
                <w:sz w:val="28"/>
                <w:szCs w:val="28"/>
                <w:u w:val="single"/>
              </w:rPr>
            </w:rPrChange>
          </w:rPr>
          <w:delText xml:space="preserve">1 </w:delText>
        </w:r>
        <w:r w:rsidRPr="004D6861">
          <w:rPr>
            <w:rFonts w:ascii="宋体" w:hAnsi="宋体" w:hint="eastAsia"/>
            <w:sz w:val="24"/>
            <w:szCs w:val="24"/>
            <w:rPrChange w:id="223" w:author="微软用户" w:date="2020-12-15T16:28:00Z">
              <w:rPr>
                <w:rFonts w:ascii="宋体" w:hAnsi="宋体" w:hint="eastAsia"/>
                <w:b/>
                <w:color w:val="000000"/>
                <w:sz w:val="28"/>
                <w:szCs w:val="28"/>
                <w:u w:val="single"/>
              </w:rPr>
            </w:rPrChange>
          </w:rPr>
          <w:delText>综述</w:delText>
        </w:r>
      </w:del>
    </w:p>
    <w:p w:rsidR="00000000" w:rsidRDefault="004D6861">
      <w:pPr>
        <w:autoSpaceDE w:val="0"/>
        <w:autoSpaceDN w:val="0"/>
        <w:adjustRightInd w:val="0"/>
        <w:spacing w:line="360" w:lineRule="exact"/>
        <w:ind w:firstLineChars="200" w:firstLine="480"/>
        <w:rPr>
          <w:rFonts w:ascii="宋体" w:hAnsi="宋体"/>
          <w:sz w:val="24"/>
          <w:szCs w:val="24"/>
          <w:rPrChange w:id="224" w:author="微软用户" w:date="2020-12-15T16:28:00Z">
            <w:rPr>
              <w:rFonts w:ascii="宋体" w:hAnsi="宋体"/>
              <w:color w:val="000000"/>
              <w:sz w:val="24"/>
            </w:rPr>
          </w:rPrChange>
        </w:rPr>
        <w:pPrChange w:id="225" w:author="微软用户" w:date="2020-12-15T16:28:00Z">
          <w:pPr>
            <w:spacing w:line="400" w:lineRule="exact"/>
            <w:outlineLvl w:val="1"/>
          </w:pPr>
        </w:pPrChange>
      </w:pPr>
      <w:r w:rsidRPr="004D6861">
        <w:rPr>
          <w:rFonts w:ascii="宋体" w:hAnsi="宋体"/>
          <w:sz w:val="24"/>
          <w:szCs w:val="24"/>
          <w:rPrChange w:id="226" w:author="微软用户" w:date="2020-12-15T16:28:00Z">
            <w:rPr>
              <w:rFonts w:ascii="宋体" w:hAnsi="宋体"/>
              <w:color w:val="000000"/>
              <w:sz w:val="24"/>
              <w:u w:val="single"/>
            </w:rPr>
          </w:rPrChange>
        </w:rPr>
        <w:t xml:space="preserve">1.1 </w:t>
      </w:r>
      <w:ins w:id="227" w:author="微软用户" w:date="2020-12-15T14:13:00Z">
        <w:r w:rsidRPr="004D6861">
          <w:rPr>
            <w:rFonts w:ascii="宋体" w:hAnsi="宋体" w:hint="eastAsia"/>
            <w:sz w:val="24"/>
            <w:szCs w:val="24"/>
            <w:rPrChange w:id="228" w:author="微软用户" w:date="2020-12-15T16:28:00Z">
              <w:rPr>
                <w:rFonts w:ascii="宋体" w:hAnsi="宋体" w:hint="eastAsia"/>
                <w:color w:val="000000"/>
                <w:sz w:val="28"/>
                <w:szCs w:val="28"/>
                <w:u w:val="single"/>
              </w:rPr>
            </w:rPrChange>
          </w:rPr>
          <w:t>项目概况</w:t>
        </w:r>
      </w:ins>
      <w:del w:id="229" w:author="微软用户" w:date="2020-12-15T14:13:00Z">
        <w:r w:rsidRPr="004D6861">
          <w:rPr>
            <w:rFonts w:ascii="宋体" w:hAnsi="宋体" w:hint="eastAsia"/>
            <w:sz w:val="24"/>
            <w:szCs w:val="24"/>
            <w:rPrChange w:id="230" w:author="微软用户" w:date="2020-12-15T16:28:00Z">
              <w:rPr>
                <w:rFonts w:ascii="宋体" w:hAnsi="宋体" w:hint="eastAsia"/>
                <w:color w:val="000000"/>
                <w:sz w:val="24"/>
                <w:u w:val="single"/>
              </w:rPr>
            </w:rPrChange>
          </w:rPr>
          <w:delText>背景</w:delText>
        </w:r>
      </w:del>
    </w:p>
    <w:p w:rsidR="00000000" w:rsidRDefault="004D6861">
      <w:pPr>
        <w:autoSpaceDE w:val="0"/>
        <w:autoSpaceDN w:val="0"/>
        <w:adjustRightInd w:val="0"/>
        <w:spacing w:line="360" w:lineRule="exact"/>
        <w:ind w:firstLineChars="200" w:firstLine="480"/>
        <w:rPr>
          <w:rFonts w:ascii="宋体" w:hAnsi="宋体"/>
          <w:sz w:val="24"/>
          <w:szCs w:val="24"/>
          <w:rPrChange w:id="231" w:author="微软用户" w:date="2020-12-15T16:28:00Z">
            <w:rPr>
              <w:rFonts w:ascii="宋体" w:hAnsi="宋体"/>
              <w:color w:val="000000"/>
              <w:sz w:val="24"/>
            </w:rPr>
          </w:rPrChange>
        </w:rPr>
        <w:pPrChange w:id="232" w:author="微软用户" w:date="2020-12-15T16:28:00Z">
          <w:pPr>
            <w:spacing w:line="400" w:lineRule="exact"/>
            <w:ind w:firstLineChars="200" w:firstLine="480"/>
          </w:pPr>
        </w:pPrChange>
      </w:pPr>
      <w:del w:id="233" w:author="微软用户" w:date="2020-12-14T16:06:00Z">
        <w:r w:rsidRPr="004D6861">
          <w:rPr>
            <w:rFonts w:ascii="宋体" w:hAnsi="宋体"/>
            <w:sz w:val="24"/>
            <w:szCs w:val="24"/>
            <w:rPrChange w:id="234" w:author="微软用户" w:date="2020-12-15T16:28:00Z">
              <w:rPr>
                <w:rFonts w:ascii="宋体" w:hAnsi="宋体"/>
                <w:color w:val="000000"/>
                <w:sz w:val="24"/>
                <w:u w:val="single"/>
              </w:rPr>
            </w:rPrChange>
          </w:rPr>
          <w:delText>xx</w:delText>
        </w:r>
        <w:r w:rsidRPr="004D6861">
          <w:rPr>
            <w:rFonts w:ascii="宋体" w:hAnsi="宋体" w:hint="eastAsia"/>
            <w:sz w:val="24"/>
            <w:szCs w:val="24"/>
            <w:rPrChange w:id="235" w:author="微软用户" w:date="2020-12-15T16:28:00Z">
              <w:rPr>
                <w:rFonts w:ascii="宋体" w:hAnsi="宋体" w:hint="eastAsia"/>
                <w:color w:val="000000"/>
                <w:sz w:val="24"/>
                <w:u w:val="single"/>
              </w:rPr>
            </w:rPrChange>
          </w:rPr>
          <w:delText>有限</w:delText>
        </w:r>
      </w:del>
      <w:ins w:id="236" w:author="微软用户" w:date="2020-12-14T16:06:00Z">
        <w:r w:rsidRPr="004D6861">
          <w:rPr>
            <w:rFonts w:ascii="宋体" w:hAnsi="宋体" w:hint="eastAsia"/>
            <w:sz w:val="24"/>
            <w:szCs w:val="24"/>
            <w:rPrChange w:id="237" w:author="微软用户" w:date="2020-12-15T16:28:00Z">
              <w:rPr>
                <w:rFonts w:ascii="宋体" w:hAnsi="宋体" w:hint="eastAsia"/>
                <w:color w:val="000000"/>
                <w:sz w:val="24"/>
                <w:u w:val="single"/>
              </w:rPr>
            </w:rPrChange>
          </w:rPr>
          <w:t>我</w:t>
        </w:r>
      </w:ins>
      <w:r w:rsidRPr="004D6861">
        <w:rPr>
          <w:rFonts w:ascii="宋体" w:hAnsi="宋体" w:hint="eastAsia"/>
          <w:sz w:val="24"/>
          <w:szCs w:val="24"/>
          <w:rPrChange w:id="238" w:author="微软用户" w:date="2020-12-15T16:28:00Z">
            <w:rPr>
              <w:rFonts w:ascii="宋体" w:hAnsi="宋体" w:hint="eastAsia"/>
              <w:color w:val="000000"/>
              <w:sz w:val="24"/>
              <w:u w:val="single"/>
            </w:rPr>
          </w:rPrChange>
        </w:rPr>
        <w:t>公司</w:t>
      </w:r>
      <w:proofErr w:type="gramStart"/>
      <w:ins w:id="239" w:author="微软用户" w:date="2020-12-14T16:19:00Z">
        <w:r w:rsidRPr="004D6861">
          <w:rPr>
            <w:rFonts w:ascii="宋体" w:hAnsi="宋体" w:hint="eastAsia"/>
            <w:sz w:val="24"/>
            <w:szCs w:val="24"/>
            <w:rPrChange w:id="240" w:author="微软用户" w:date="2020-12-15T16:28:00Z">
              <w:rPr>
                <w:rFonts w:ascii="宋体" w:hAnsi="宋体" w:hint="eastAsia"/>
                <w:color w:val="000000"/>
                <w:sz w:val="24"/>
                <w:u w:val="single"/>
              </w:rPr>
            </w:rPrChange>
          </w:rPr>
          <w:t>科学城非抗肿瘤</w:t>
        </w:r>
      </w:ins>
      <w:proofErr w:type="gramEnd"/>
      <w:r w:rsidRPr="004D6861">
        <w:rPr>
          <w:rFonts w:ascii="宋体" w:hAnsi="宋体" w:hint="eastAsia"/>
          <w:sz w:val="24"/>
          <w:szCs w:val="24"/>
          <w:rPrChange w:id="241" w:author="微软用户" w:date="2020-12-15T16:28:00Z">
            <w:rPr>
              <w:rFonts w:ascii="宋体" w:hAnsi="宋体" w:hint="eastAsia"/>
              <w:color w:val="000000"/>
              <w:sz w:val="24"/>
              <w:u w:val="single"/>
            </w:rPr>
          </w:rPrChange>
        </w:rPr>
        <w:t>冻干粉</w:t>
      </w:r>
      <w:proofErr w:type="gramStart"/>
      <w:r w:rsidRPr="004D6861">
        <w:rPr>
          <w:rFonts w:ascii="宋体" w:hAnsi="宋体" w:hint="eastAsia"/>
          <w:sz w:val="24"/>
          <w:szCs w:val="24"/>
          <w:rPrChange w:id="242" w:author="微软用户" w:date="2020-12-15T16:28:00Z">
            <w:rPr>
              <w:rFonts w:ascii="宋体" w:hAnsi="宋体" w:hint="eastAsia"/>
              <w:color w:val="000000"/>
              <w:sz w:val="24"/>
              <w:u w:val="single"/>
            </w:rPr>
          </w:rPrChange>
        </w:rPr>
        <w:t>针</w:t>
      </w:r>
      <w:ins w:id="243" w:author="微软用户" w:date="2020-12-14T16:07:00Z">
        <w:r w:rsidRPr="004D6861">
          <w:rPr>
            <w:rFonts w:ascii="宋体" w:hAnsi="宋体" w:hint="eastAsia"/>
            <w:sz w:val="24"/>
            <w:szCs w:val="24"/>
            <w:rPrChange w:id="244" w:author="微软用户" w:date="2020-12-15T16:28:00Z">
              <w:rPr>
                <w:rFonts w:ascii="宋体" w:hAnsi="宋体" w:hint="eastAsia"/>
                <w:color w:val="000000"/>
                <w:sz w:val="24"/>
                <w:u w:val="single"/>
              </w:rPr>
            </w:rPrChange>
          </w:rPr>
          <w:t>生产</w:t>
        </w:r>
        <w:proofErr w:type="gramEnd"/>
        <w:r w:rsidRPr="004D6861">
          <w:rPr>
            <w:rFonts w:ascii="宋体" w:hAnsi="宋体" w:hint="eastAsia"/>
            <w:sz w:val="24"/>
            <w:szCs w:val="24"/>
            <w:rPrChange w:id="245" w:author="微软用户" w:date="2020-12-15T16:28:00Z">
              <w:rPr>
                <w:rFonts w:ascii="宋体" w:hAnsi="宋体" w:hint="eastAsia"/>
                <w:color w:val="000000"/>
                <w:sz w:val="24"/>
                <w:u w:val="single"/>
              </w:rPr>
            </w:rPrChange>
          </w:rPr>
          <w:t>车间</w:t>
        </w:r>
      </w:ins>
      <w:del w:id="246" w:author="微软用户" w:date="2020-12-14T16:07:00Z">
        <w:r w:rsidRPr="004D6861">
          <w:rPr>
            <w:rFonts w:ascii="宋体" w:hAnsi="宋体" w:hint="eastAsia"/>
            <w:sz w:val="24"/>
            <w:szCs w:val="24"/>
            <w:rPrChange w:id="247" w:author="微软用户" w:date="2020-12-15T16:28:00Z">
              <w:rPr>
                <w:rFonts w:ascii="宋体" w:hAnsi="宋体" w:hint="eastAsia"/>
                <w:color w:val="000000"/>
                <w:sz w:val="24"/>
                <w:u w:val="single"/>
              </w:rPr>
            </w:rPrChange>
          </w:rPr>
          <w:delText>生产线</w:delText>
        </w:r>
      </w:del>
      <w:r w:rsidRPr="004D6861">
        <w:rPr>
          <w:rFonts w:ascii="宋体" w:hAnsi="宋体" w:hint="eastAsia"/>
          <w:sz w:val="24"/>
          <w:szCs w:val="24"/>
          <w:rPrChange w:id="248" w:author="微软用户" w:date="2020-12-15T16:28:00Z">
            <w:rPr>
              <w:rFonts w:ascii="宋体" w:hAnsi="宋体" w:hint="eastAsia"/>
              <w:color w:val="000000"/>
              <w:sz w:val="24"/>
              <w:u w:val="single"/>
            </w:rPr>
          </w:rPrChange>
        </w:rPr>
        <w:t>，</w:t>
      </w:r>
      <w:ins w:id="249" w:author="微软用户" w:date="2020-12-14T16:26:00Z">
        <w:r w:rsidRPr="004D6861">
          <w:rPr>
            <w:rFonts w:ascii="宋体" w:hAnsi="宋体"/>
            <w:sz w:val="24"/>
            <w:szCs w:val="24"/>
            <w:rPrChange w:id="250" w:author="微软用户" w:date="2020-12-15T16:28:00Z">
              <w:rPr>
                <w:rFonts w:ascii="宋体" w:hAnsi="宋体"/>
                <w:color w:val="000000"/>
                <w:sz w:val="24"/>
                <w:u w:val="single"/>
              </w:rPr>
            </w:rPrChange>
          </w:rPr>
          <w:t>B级</w:t>
        </w:r>
        <w:r w:rsidRPr="004D6861">
          <w:rPr>
            <w:rFonts w:ascii="宋体" w:hAnsi="宋体" w:hint="eastAsia"/>
            <w:sz w:val="24"/>
            <w:szCs w:val="24"/>
            <w:rPrChange w:id="251" w:author="微软用户" w:date="2020-12-15T16:28:00Z">
              <w:rPr>
                <w:rFonts w:ascii="宋体" w:hAnsi="宋体" w:hint="eastAsia"/>
                <w:color w:val="0000FF"/>
                <w:sz w:val="28"/>
                <w:szCs w:val="28"/>
                <w:u w:val="single"/>
              </w:rPr>
            </w:rPrChange>
          </w:rPr>
          <w:t>洁净区</w:t>
        </w:r>
      </w:ins>
      <w:ins w:id="252" w:author="微软用户" w:date="2020-12-15T14:34:00Z">
        <w:r w:rsidRPr="004D6861">
          <w:rPr>
            <w:rFonts w:ascii="宋体" w:hAnsi="宋体" w:hint="eastAsia"/>
            <w:sz w:val="24"/>
            <w:szCs w:val="24"/>
            <w:rPrChange w:id="253" w:author="微软用户" w:date="2020-12-15T16:28:00Z">
              <w:rPr>
                <w:rFonts w:ascii="宋体" w:hAnsi="宋体" w:hint="eastAsia"/>
                <w:color w:val="0000FF"/>
                <w:sz w:val="28"/>
                <w:szCs w:val="28"/>
                <w:u w:val="single"/>
              </w:rPr>
            </w:rPrChange>
          </w:rPr>
          <w:t>体积</w:t>
        </w:r>
      </w:ins>
      <w:ins w:id="254" w:author="微软用户" w:date="2020-12-14T16:26:00Z">
        <w:r w:rsidRPr="004D6861">
          <w:rPr>
            <w:rFonts w:ascii="宋体" w:hAnsi="宋体" w:hint="eastAsia"/>
            <w:sz w:val="24"/>
            <w:szCs w:val="24"/>
            <w:rPrChange w:id="255" w:author="微软用户" w:date="2020-12-15T16:28:00Z">
              <w:rPr>
                <w:rFonts w:ascii="宋体" w:hAnsi="宋体" w:hint="eastAsia"/>
                <w:color w:val="000000"/>
                <w:sz w:val="24"/>
                <w:u w:val="single"/>
              </w:rPr>
            </w:rPrChange>
          </w:rPr>
          <w:t>为</w:t>
        </w:r>
      </w:ins>
      <w:ins w:id="256" w:author="微软用户" w:date="2020-12-15T14:34:00Z">
        <w:r w:rsidRPr="004D6861">
          <w:rPr>
            <w:rFonts w:ascii="宋体" w:hAnsi="宋体"/>
            <w:sz w:val="24"/>
            <w:szCs w:val="24"/>
            <w:rPrChange w:id="257" w:author="微软用户" w:date="2020-12-15T16:28:00Z">
              <w:rPr>
                <w:rFonts w:ascii="宋体" w:hAnsi="宋体"/>
                <w:color w:val="0000FF"/>
                <w:sz w:val="28"/>
                <w:szCs w:val="28"/>
                <w:u w:val="single"/>
              </w:rPr>
            </w:rPrChange>
          </w:rPr>
          <w:t>302.29m³</w:t>
        </w:r>
      </w:ins>
      <w:ins w:id="258" w:author="微软用户" w:date="2020-12-14T16:30:00Z">
        <w:r w:rsidRPr="004D6861">
          <w:rPr>
            <w:rFonts w:ascii="宋体" w:hAnsi="宋体"/>
            <w:sz w:val="24"/>
            <w:szCs w:val="24"/>
            <w:rPrChange w:id="259" w:author="微软用户" w:date="2020-12-15T16:28:00Z">
              <w:rPr>
                <w:rFonts w:ascii="宋体" w:hAnsi="宋体"/>
                <w:color w:val="000000"/>
                <w:sz w:val="24"/>
                <w:u w:val="single"/>
              </w:rPr>
            </w:rPrChange>
          </w:rPr>
          <w:t>，C</w:t>
        </w:r>
        <w:proofErr w:type="gramStart"/>
        <w:r w:rsidRPr="004D6861">
          <w:rPr>
            <w:rFonts w:ascii="宋体" w:hAnsi="宋体"/>
            <w:sz w:val="24"/>
            <w:szCs w:val="24"/>
            <w:rPrChange w:id="260" w:author="微软用户" w:date="2020-12-15T16:28:00Z">
              <w:rPr>
                <w:rFonts w:ascii="宋体" w:hAnsi="宋体"/>
                <w:color w:val="000000"/>
                <w:sz w:val="24"/>
                <w:u w:val="single"/>
              </w:rPr>
            </w:rPrChange>
          </w:rPr>
          <w:t>级区</w:t>
        </w:r>
      </w:ins>
      <w:ins w:id="261" w:author="微软用户" w:date="2020-12-15T14:34:00Z">
        <w:r w:rsidRPr="004D6861">
          <w:rPr>
            <w:rFonts w:ascii="宋体" w:hAnsi="宋体" w:hint="eastAsia"/>
            <w:sz w:val="24"/>
            <w:szCs w:val="24"/>
            <w:rPrChange w:id="262" w:author="微软用户" w:date="2020-12-15T16:28:00Z">
              <w:rPr>
                <w:rFonts w:ascii="宋体" w:hAnsi="宋体" w:hint="eastAsia"/>
                <w:color w:val="0000FF"/>
                <w:sz w:val="28"/>
                <w:szCs w:val="28"/>
                <w:u w:val="single"/>
              </w:rPr>
            </w:rPrChange>
          </w:rPr>
          <w:t>体积</w:t>
        </w:r>
      </w:ins>
      <w:proofErr w:type="gramEnd"/>
      <w:ins w:id="263" w:author="微软用户" w:date="2020-12-14T16:30:00Z">
        <w:r w:rsidRPr="004D6861">
          <w:rPr>
            <w:rFonts w:ascii="宋体" w:hAnsi="宋体"/>
            <w:sz w:val="24"/>
            <w:szCs w:val="24"/>
            <w:rPrChange w:id="264" w:author="微软用户" w:date="2020-12-15T16:28:00Z">
              <w:rPr>
                <w:rFonts w:ascii="宋体" w:hAnsi="宋体"/>
                <w:color w:val="000000"/>
                <w:sz w:val="24"/>
                <w:u w:val="single"/>
              </w:rPr>
            </w:rPrChange>
          </w:rPr>
          <w:t>为</w:t>
        </w:r>
      </w:ins>
      <w:ins w:id="265" w:author="微软用户" w:date="2020-12-15T14:34:00Z">
        <w:r w:rsidRPr="004D6861">
          <w:rPr>
            <w:rFonts w:ascii="宋体" w:hAnsi="宋体"/>
            <w:sz w:val="24"/>
            <w:szCs w:val="24"/>
            <w:rPrChange w:id="266" w:author="微软用户" w:date="2020-12-15T16:28:00Z">
              <w:rPr>
                <w:rFonts w:ascii="宋体" w:hAnsi="宋体"/>
                <w:color w:val="0000FF"/>
                <w:sz w:val="28"/>
                <w:szCs w:val="28"/>
                <w:u w:val="single"/>
              </w:rPr>
            </w:rPrChange>
          </w:rPr>
          <w:t>518.01</w:t>
        </w:r>
      </w:ins>
      <w:ins w:id="267" w:author="微软用户" w:date="2020-12-15T14:35:00Z">
        <w:r w:rsidRPr="004D6861">
          <w:rPr>
            <w:rFonts w:ascii="宋体" w:hAnsi="宋体"/>
            <w:sz w:val="24"/>
            <w:szCs w:val="24"/>
            <w:rPrChange w:id="268" w:author="微软用户" w:date="2020-12-15T16:28:00Z">
              <w:rPr>
                <w:rFonts w:ascii="宋体" w:hAnsi="宋体"/>
                <w:color w:val="0000FF"/>
                <w:sz w:val="28"/>
                <w:szCs w:val="28"/>
                <w:u w:val="single"/>
              </w:rPr>
            </w:rPrChange>
          </w:rPr>
          <w:t>m³</w:t>
        </w:r>
      </w:ins>
      <w:ins w:id="269" w:author="微软用户" w:date="2020-12-14T16:31:00Z">
        <w:r w:rsidRPr="004D6861">
          <w:rPr>
            <w:rFonts w:ascii="宋体" w:hAnsi="宋体"/>
            <w:sz w:val="24"/>
            <w:szCs w:val="24"/>
            <w:rPrChange w:id="270" w:author="微软用户" w:date="2020-12-15T16:28:00Z">
              <w:rPr>
                <w:rFonts w:ascii="宋体" w:hAnsi="宋体"/>
                <w:color w:val="000000"/>
                <w:sz w:val="24"/>
                <w:u w:val="single"/>
              </w:rPr>
            </w:rPrChange>
          </w:rPr>
          <w:t>，</w:t>
        </w:r>
      </w:ins>
      <w:ins w:id="271" w:author="微软用户" w:date="2020-12-15T14:38:00Z">
        <w:r w:rsidRPr="004D6861">
          <w:rPr>
            <w:rFonts w:ascii="宋体" w:hAnsi="宋体" w:hint="eastAsia"/>
            <w:sz w:val="24"/>
            <w:szCs w:val="24"/>
            <w:rPrChange w:id="272" w:author="微软用户" w:date="2020-12-15T16:28:00Z">
              <w:rPr>
                <w:rFonts w:ascii="宋体" w:hAnsi="宋体" w:hint="eastAsia"/>
                <w:color w:val="0000FF"/>
                <w:sz w:val="28"/>
                <w:szCs w:val="28"/>
                <w:u w:val="single"/>
              </w:rPr>
            </w:rPrChange>
          </w:rPr>
          <w:t>冻干机前箱体积为</w:t>
        </w:r>
        <w:r w:rsidRPr="004D6861">
          <w:rPr>
            <w:rFonts w:ascii="宋体" w:hAnsi="宋体"/>
            <w:sz w:val="24"/>
            <w:szCs w:val="24"/>
            <w:rPrChange w:id="273" w:author="微软用户" w:date="2020-12-15T16:28:00Z">
              <w:rPr>
                <w:rFonts w:ascii="宋体" w:hAnsi="宋体"/>
                <w:color w:val="0000FF"/>
                <w:sz w:val="28"/>
                <w:szCs w:val="28"/>
                <w:u w:val="single"/>
              </w:rPr>
            </w:rPrChange>
          </w:rPr>
          <w:t>10m³，</w:t>
        </w:r>
      </w:ins>
      <w:ins w:id="274" w:author="微软用户" w:date="2020-12-14T17:00:00Z">
        <w:r w:rsidRPr="004D6861">
          <w:rPr>
            <w:rFonts w:ascii="宋体" w:hAnsi="宋体" w:hint="eastAsia"/>
            <w:sz w:val="24"/>
            <w:szCs w:val="24"/>
            <w:rPrChange w:id="275" w:author="微软用户" w:date="2020-12-15T16:28:00Z">
              <w:rPr>
                <w:rFonts w:ascii="宋体" w:hAnsi="宋体" w:hint="eastAsia"/>
                <w:color w:val="0000FF"/>
                <w:sz w:val="28"/>
                <w:szCs w:val="28"/>
                <w:u w:val="single"/>
              </w:rPr>
            </w:rPrChange>
          </w:rPr>
          <w:t>洁净区内墙采用</w:t>
        </w:r>
        <w:proofErr w:type="gramStart"/>
        <w:r w:rsidRPr="004D6861">
          <w:rPr>
            <w:rFonts w:ascii="宋体" w:hAnsi="宋体" w:hint="eastAsia"/>
            <w:sz w:val="24"/>
            <w:szCs w:val="24"/>
            <w:rPrChange w:id="276" w:author="微软用户" w:date="2020-12-15T16:28:00Z">
              <w:rPr>
                <w:rFonts w:ascii="宋体" w:hAnsi="宋体" w:hint="eastAsia"/>
                <w:color w:val="0000FF"/>
                <w:sz w:val="28"/>
                <w:szCs w:val="28"/>
                <w:u w:val="single"/>
              </w:rPr>
            </w:rPrChange>
          </w:rPr>
          <w:t>玻</w:t>
        </w:r>
        <w:proofErr w:type="gramEnd"/>
        <w:r w:rsidRPr="004D6861">
          <w:rPr>
            <w:rFonts w:ascii="宋体" w:hAnsi="宋体" w:hint="eastAsia"/>
            <w:sz w:val="24"/>
            <w:szCs w:val="24"/>
            <w:rPrChange w:id="277" w:author="微软用户" w:date="2020-12-15T16:28:00Z">
              <w:rPr>
                <w:rFonts w:ascii="宋体" w:hAnsi="宋体" w:hint="eastAsia"/>
                <w:color w:val="0000FF"/>
                <w:sz w:val="28"/>
                <w:szCs w:val="28"/>
                <w:u w:val="single"/>
              </w:rPr>
            </w:rPrChange>
          </w:rPr>
          <w:t>镁岩棉夹芯彩钢板</w:t>
        </w:r>
      </w:ins>
      <w:ins w:id="278" w:author="微软用户" w:date="2020-12-14T17:01:00Z">
        <w:r w:rsidRPr="004D6861">
          <w:rPr>
            <w:rFonts w:ascii="宋体" w:hAnsi="宋体" w:hint="eastAsia"/>
            <w:sz w:val="24"/>
            <w:szCs w:val="24"/>
            <w:rPrChange w:id="279" w:author="微软用户" w:date="2020-12-15T16:28:00Z">
              <w:rPr>
                <w:rFonts w:ascii="宋体" w:hAnsi="宋体" w:hint="eastAsia"/>
                <w:color w:val="0000FF"/>
                <w:sz w:val="28"/>
                <w:szCs w:val="28"/>
                <w:u w:val="single"/>
              </w:rPr>
            </w:rPrChange>
          </w:rPr>
          <w:t>，吊顶采用</w:t>
        </w:r>
        <w:proofErr w:type="gramStart"/>
        <w:r w:rsidRPr="004D6861">
          <w:rPr>
            <w:rFonts w:ascii="宋体" w:hAnsi="宋体" w:hint="eastAsia"/>
            <w:sz w:val="24"/>
            <w:szCs w:val="24"/>
            <w:rPrChange w:id="280" w:author="微软用户" w:date="2020-12-15T16:28:00Z">
              <w:rPr>
                <w:rFonts w:ascii="宋体" w:hAnsi="宋体" w:hint="eastAsia"/>
                <w:color w:val="0000FF"/>
                <w:sz w:val="28"/>
                <w:szCs w:val="28"/>
                <w:u w:val="single"/>
              </w:rPr>
            </w:rPrChange>
          </w:rPr>
          <w:t>玻</w:t>
        </w:r>
        <w:proofErr w:type="gramEnd"/>
        <w:r w:rsidRPr="004D6861">
          <w:rPr>
            <w:rFonts w:ascii="宋体" w:hAnsi="宋体" w:hint="eastAsia"/>
            <w:sz w:val="24"/>
            <w:szCs w:val="24"/>
            <w:rPrChange w:id="281" w:author="微软用户" w:date="2020-12-15T16:28:00Z">
              <w:rPr>
                <w:rFonts w:ascii="宋体" w:hAnsi="宋体" w:hint="eastAsia"/>
                <w:color w:val="0000FF"/>
                <w:sz w:val="28"/>
                <w:szCs w:val="28"/>
                <w:u w:val="single"/>
              </w:rPr>
            </w:rPrChange>
          </w:rPr>
          <w:t>镁夹芯彩钢板，设备</w:t>
        </w:r>
      </w:ins>
      <w:ins w:id="282" w:author="微软用户" w:date="2020-12-14T17:02:00Z">
        <w:r w:rsidRPr="004D6861">
          <w:rPr>
            <w:rFonts w:ascii="宋体" w:hAnsi="宋体" w:hint="eastAsia"/>
            <w:sz w:val="24"/>
            <w:szCs w:val="24"/>
            <w:rPrChange w:id="283" w:author="微软用户" w:date="2020-12-15T16:28:00Z">
              <w:rPr>
                <w:rFonts w:ascii="宋体" w:hAnsi="宋体" w:hint="eastAsia"/>
                <w:color w:val="0000FF"/>
                <w:sz w:val="28"/>
                <w:szCs w:val="28"/>
                <w:u w:val="single"/>
              </w:rPr>
            </w:rPrChange>
          </w:rPr>
          <w:t>主体均为</w:t>
        </w:r>
        <w:r w:rsidRPr="004D6861">
          <w:rPr>
            <w:rFonts w:ascii="宋体" w:hAnsi="宋体"/>
            <w:sz w:val="24"/>
            <w:szCs w:val="24"/>
            <w:rPrChange w:id="284" w:author="微软用户" w:date="2020-12-15T16:28:00Z">
              <w:rPr>
                <w:rFonts w:ascii="宋体" w:hAnsi="宋体"/>
                <w:color w:val="0000FF"/>
                <w:sz w:val="28"/>
                <w:szCs w:val="28"/>
                <w:u w:val="single"/>
              </w:rPr>
            </w:rPrChange>
          </w:rPr>
          <w:t>316L不锈钢材质，</w:t>
        </w:r>
      </w:ins>
      <w:r w:rsidRPr="004D6861">
        <w:rPr>
          <w:rFonts w:ascii="宋体" w:hAnsi="宋体" w:hint="eastAsia"/>
          <w:sz w:val="24"/>
          <w:szCs w:val="24"/>
          <w:rPrChange w:id="285" w:author="微软用户" w:date="2020-12-15T16:28:00Z">
            <w:rPr>
              <w:rFonts w:ascii="宋体" w:hAnsi="宋体" w:hint="eastAsia"/>
              <w:color w:val="000000"/>
              <w:sz w:val="24"/>
              <w:u w:val="single"/>
            </w:rPr>
          </w:rPrChange>
        </w:rPr>
        <w:t>为满足生产工艺要求，需配置雾化过氧化</w:t>
      </w:r>
      <w:ins w:id="286" w:author="微软用户" w:date="2020-12-14T16:31:00Z">
        <w:r w:rsidRPr="004D6861">
          <w:rPr>
            <w:rFonts w:ascii="宋体" w:hAnsi="宋体" w:hint="eastAsia"/>
            <w:sz w:val="24"/>
            <w:szCs w:val="24"/>
            <w:rPrChange w:id="287" w:author="微软用户" w:date="2020-12-15T16:28:00Z">
              <w:rPr>
                <w:rFonts w:ascii="宋体" w:hAnsi="宋体" w:hint="eastAsia"/>
                <w:color w:val="000000"/>
                <w:sz w:val="24"/>
                <w:u w:val="single"/>
              </w:rPr>
            </w:rPrChange>
          </w:rPr>
          <w:t>氢</w:t>
        </w:r>
      </w:ins>
      <w:r w:rsidRPr="004D6861">
        <w:rPr>
          <w:rFonts w:ascii="宋体" w:hAnsi="宋体" w:hint="eastAsia"/>
          <w:sz w:val="24"/>
          <w:szCs w:val="24"/>
          <w:rPrChange w:id="288" w:author="微软用户" w:date="2020-12-15T16:28:00Z">
            <w:rPr>
              <w:rFonts w:ascii="宋体" w:hAnsi="宋体" w:hint="eastAsia"/>
              <w:color w:val="000000"/>
              <w:sz w:val="24"/>
              <w:u w:val="single"/>
            </w:rPr>
          </w:rPrChange>
        </w:rPr>
        <w:t>灭菌系统，</w:t>
      </w:r>
      <w:ins w:id="289" w:author="微软用户" w:date="2020-12-16T10:21:00Z">
        <w:r w:rsidR="00415C15" w:rsidRPr="00FB6A52">
          <w:rPr>
            <w:rFonts w:ascii="宋体" w:hAnsi="宋体" w:hint="eastAsia"/>
            <w:sz w:val="24"/>
            <w:szCs w:val="24"/>
          </w:rPr>
          <w:t>用于洁净区灭菌</w:t>
        </w:r>
        <w:r w:rsidR="00415C15">
          <w:rPr>
            <w:rFonts w:ascii="宋体" w:hAnsi="宋体" w:hint="eastAsia"/>
            <w:sz w:val="24"/>
            <w:szCs w:val="24"/>
          </w:rPr>
          <w:t>，</w:t>
        </w:r>
      </w:ins>
      <w:ins w:id="290" w:author="微软用户" w:date="2020-12-16T10:18:00Z">
        <w:r w:rsidR="00415C15">
          <w:rPr>
            <w:rFonts w:ascii="宋体" w:hAnsi="宋体" w:hint="eastAsia"/>
            <w:sz w:val="24"/>
            <w:szCs w:val="24"/>
          </w:rPr>
          <w:t>在4小时内完成喷雾、静置、排放等</w:t>
        </w:r>
      </w:ins>
      <w:ins w:id="291" w:author="微软用户" w:date="2020-12-16T10:19:00Z">
        <w:r w:rsidR="00415C15">
          <w:rPr>
            <w:rFonts w:ascii="宋体" w:hAnsi="宋体" w:hint="eastAsia"/>
            <w:sz w:val="24"/>
            <w:szCs w:val="24"/>
          </w:rPr>
          <w:t>一系列杀菌</w:t>
        </w:r>
      </w:ins>
      <w:ins w:id="292" w:author="微软用户" w:date="2020-12-16T10:21:00Z">
        <w:r w:rsidR="00415C15">
          <w:rPr>
            <w:rFonts w:ascii="宋体" w:hAnsi="宋体" w:hint="eastAsia"/>
            <w:sz w:val="24"/>
            <w:szCs w:val="24"/>
          </w:rPr>
          <w:t>步骤</w:t>
        </w:r>
      </w:ins>
      <w:ins w:id="293" w:author="微软用户" w:date="2020-12-16T10:19:00Z">
        <w:r w:rsidR="00415C15">
          <w:rPr>
            <w:rFonts w:ascii="宋体" w:hAnsi="宋体" w:hint="eastAsia"/>
            <w:sz w:val="24"/>
            <w:szCs w:val="24"/>
          </w:rPr>
          <w:t>，杀菌效果达到6log</w:t>
        </w:r>
      </w:ins>
      <w:ins w:id="294" w:author="微软用户" w:date="2020-12-16T10:20:00Z">
        <w:r w:rsidR="00415C15">
          <w:rPr>
            <w:rFonts w:ascii="宋体" w:hAnsi="宋体" w:hint="eastAsia"/>
            <w:sz w:val="24"/>
            <w:szCs w:val="24"/>
          </w:rPr>
          <w:t>杀灭率，且</w:t>
        </w:r>
      </w:ins>
      <w:ins w:id="295" w:author="微软用户" w:date="2020-12-16T10:22:00Z">
        <w:r w:rsidR="00415C15">
          <w:rPr>
            <w:rFonts w:ascii="宋体" w:hAnsi="宋体" w:hint="eastAsia"/>
            <w:sz w:val="24"/>
            <w:szCs w:val="24"/>
          </w:rPr>
          <w:t>排放后的过氧化氢</w:t>
        </w:r>
      </w:ins>
      <w:ins w:id="296" w:author="微软用户" w:date="2020-12-16T10:20:00Z">
        <w:r w:rsidR="00415C15">
          <w:rPr>
            <w:rFonts w:ascii="宋体" w:hAnsi="宋体" w:hint="eastAsia"/>
            <w:sz w:val="24"/>
            <w:szCs w:val="24"/>
          </w:rPr>
          <w:t>残留量必须小于1ppm</w:t>
        </w:r>
      </w:ins>
      <w:del w:id="297" w:author="微软用户" w:date="2020-12-16T10:21:00Z">
        <w:r w:rsidRPr="004D6861">
          <w:rPr>
            <w:rFonts w:ascii="宋体" w:hAnsi="宋体" w:hint="eastAsia"/>
            <w:sz w:val="24"/>
            <w:szCs w:val="24"/>
            <w:rPrChange w:id="298" w:author="微软用户" w:date="2020-12-15T16:28:00Z">
              <w:rPr>
                <w:rFonts w:ascii="宋体" w:hAnsi="宋体" w:hint="eastAsia"/>
                <w:color w:val="000000"/>
                <w:sz w:val="24"/>
                <w:u w:val="single"/>
              </w:rPr>
            </w:rPrChange>
          </w:rPr>
          <w:delText>用于洁净区灭菌</w:delText>
        </w:r>
      </w:del>
      <w:r w:rsidRPr="004D6861">
        <w:rPr>
          <w:rFonts w:ascii="宋体" w:hAnsi="宋体" w:hint="eastAsia"/>
          <w:sz w:val="24"/>
          <w:szCs w:val="24"/>
          <w:rPrChange w:id="299" w:author="微软用户" w:date="2020-12-15T16:28:00Z">
            <w:rPr>
              <w:rFonts w:ascii="宋体" w:hAnsi="宋体" w:hint="eastAsia"/>
              <w:color w:val="000000"/>
              <w:sz w:val="24"/>
              <w:u w:val="single"/>
            </w:rPr>
          </w:rPrChange>
        </w:rPr>
        <w:t>。</w:t>
      </w:r>
      <w:ins w:id="300" w:author="微软用户" w:date="2020-12-15T16:38:00Z">
        <w:r w:rsidR="00933EA7">
          <w:rPr>
            <w:rFonts w:ascii="宋体" w:hAnsi="宋体" w:hint="eastAsia"/>
            <w:sz w:val="24"/>
            <w:szCs w:val="24"/>
          </w:rPr>
          <w:t>供方</w:t>
        </w:r>
      </w:ins>
      <w:ins w:id="301" w:author="微软用户" w:date="2020-12-15T14:12:00Z">
        <w:r w:rsidRPr="004D6861">
          <w:rPr>
            <w:rFonts w:ascii="宋体" w:hAnsi="宋体" w:hint="eastAsia"/>
            <w:sz w:val="24"/>
            <w:szCs w:val="24"/>
            <w:rPrChange w:id="302" w:author="微软用户" w:date="2020-12-15T16:28:00Z">
              <w:rPr>
                <w:rFonts w:ascii="宋体" w:hAnsi="宋体" w:hint="eastAsia"/>
                <w:color w:val="0000FF"/>
                <w:sz w:val="24"/>
                <w:szCs w:val="24"/>
                <w:u w:val="single"/>
              </w:rPr>
            </w:rPrChange>
          </w:rPr>
          <w:t>应提供包括深化设计、设备运输、安装指导、调试、验收、培训和售后服务保障在内的相关服务。</w:t>
        </w:r>
      </w:ins>
    </w:p>
    <w:p w:rsidR="00000000" w:rsidRDefault="004D6861">
      <w:pPr>
        <w:autoSpaceDE w:val="0"/>
        <w:autoSpaceDN w:val="0"/>
        <w:adjustRightInd w:val="0"/>
        <w:spacing w:line="360" w:lineRule="exact"/>
        <w:ind w:firstLineChars="200" w:firstLine="480"/>
        <w:rPr>
          <w:rFonts w:ascii="宋体" w:hAnsi="宋体"/>
          <w:sz w:val="24"/>
          <w:szCs w:val="24"/>
          <w:rPrChange w:id="303" w:author="微软用户" w:date="2020-12-15T16:28:00Z">
            <w:rPr>
              <w:rFonts w:ascii="宋体" w:hAnsi="宋体"/>
              <w:color w:val="000000"/>
              <w:sz w:val="24"/>
            </w:rPr>
          </w:rPrChange>
        </w:rPr>
        <w:pPrChange w:id="304" w:author="微软用户" w:date="2020-12-15T16:28:00Z">
          <w:pPr>
            <w:spacing w:line="400" w:lineRule="exact"/>
            <w:outlineLvl w:val="1"/>
          </w:pPr>
        </w:pPrChange>
      </w:pPr>
      <w:r w:rsidRPr="004D6861">
        <w:rPr>
          <w:rFonts w:ascii="宋体" w:hAnsi="宋体"/>
          <w:sz w:val="24"/>
          <w:szCs w:val="24"/>
          <w:rPrChange w:id="305" w:author="微软用户" w:date="2020-12-15T16:28:00Z">
            <w:rPr>
              <w:rFonts w:ascii="宋体" w:hAnsi="宋体"/>
              <w:color w:val="000000"/>
              <w:sz w:val="24"/>
              <w:u w:val="single"/>
            </w:rPr>
          </w:rPrChange>
        </w:rPr>
        <w:t xml:space="preserve">1.2 </w:t>
      </w:r>
      <w:r w:rsidRPr="004D6861">
        <w:rPr>
          <w:rFonts w:ascii="宋体" w:hAnsi="宋体" w:hint="eastAsia"/>
          <w:sz w:val="24"/>
          <w:szCs w:val="24"/>
          <w:rPrChange w:id="306" w:author="微软用户" w:date="2020-12-15T16:28:00Z">
            <w:rPr>
              <w:rFonts w:ascii="宋体" w:hAnsi="宋体" w:hint="eastAsia"/>
              <w:color w:val="000000"/>
              <w:sz w:val="24"/>
              <w:u w:val="single"/>
            </w:rPr>
          </w:rPrChange>
        </w:rPr>
        <w:t>目的</w:t>
      </w:r>
    </w:p>
    <w:p w:rsidR="00000000" w:rsidRDefault="004D6861">
      <w:pPr>
        <w:autoSpaceDE w:val="0"/>
        <w:autoSpaceDN w:val="0"/>
        <w:adjustRightInd w:val="0"/>
        <w:spacing w:line="360" w:lineRule="exact"/>
        <w:ind w:firstLineChars="200" w:firstLine="480"/>
        <w:rPr>
          <w:rFonts w:ascii="宋体" w:hAnsi="宋体"/>
          <w:sz w:val="24"/>
          <w:szCs w:val="24"/>
          <w:rPrChange w:id="307" w:author="微软用户" w:date="2020-12-15T16:28:00Z">
            <w:rPr>
              <w:rFonts w:ascii="宋体" w:hAnsi="宋体"/>
              <w:color w:val="000000"/>
              <w:sz w:val="24"/>
            </w:rPr>
          </w:rPrChange>
        </w:rPr>
        <w:pPrChange w:id="308" w:author="微软用户" w:date="2020-12-15T16:28:00Z">
          <w:pPr>
            <w:spacing w:line="400" w:lineRule="exact"/>
            <w:ind w:firstLineChars="200" w:firstLine="480"/>
          </w:pPr>
        </w:pPrChange>
      </w:pPr>
      <w:r w:rsidRPr="004D6861">
        <w:rPr>
          <w:rFonts w:ascii="宋体" w:hAnsi="宋体" w:hint="eastAsia"/>
          <w:sz w:val="24"/>
          <w:szCs w:val="24"/>
          <w:rPrChange w:id="309" w:author="微软用户" w:date="2020-12-15T16:28:00Z">
            <w:rPr>
              <w:rFonts w:ascii="宋体" w:hAnsi="宋体" w:hint="eastAsia"/>
              <w:color w:val="000000"/>
              <w:sz w:val="24"/>
              <w:u w:val="single"/>
            </w:rPr>
          </w:rPrChange>
        </w:rPr>
        <w:t>在雾化过氧化灭菌系统的设计、制造、采购、验收和确认等过程中，为用户和</w:t>
      </w:r>
      <w:del w:id="310" w:author="微软用户" w:date="2020-12-15T16:38:00Z">
        <w:r w:rsidRPr="004D6861">
          <w:rPr>
            <w:rFonts w:ascii="宋体" w:hAnsi="宋体" w:hint="eastAsia"/>
            <w:sz w:val="24"/>
            <w:szCs w:val="24"/>
            <w:rPrChange w:id="311" w:author="微软用户" w:date="2020-12-15T16:28:00Z">
              <w:rPr>
                <w:rFonts w:ascii="宋体" w:hAnsi="宋体" w:hint="eastAsia"/>
                <w:color w:val="000000"/>
                <w:sz w:val="24"/>
                <w:u w:val="single"/>
              </w:rPr>
            </w:rPrChange>
          </w:rPr>
          <w:delText>供应商</w:delText>
        </w:r>
      </w:del>
      <w:ins w:id="312" w:author="微软用户" w:date="2020-12-15T16:38:00Z">
        <w:r w:rsidR="00933EA7">
          <w:rPr>
            <w:rFonts w:ascii="宋体" w:hAnsi="宋体" w:hint="eastAsia"/>
            <w:sz w:val="24"/>
            <w:szCs w:val="24"/>
          </w:rPr>
          <w:t>供方</w:t>
        </w:r>
      </w:ins>
      <w:r w:rsidRPr="004D6861">
        <w:rPr>
          <w:rFonts w:ascii="宋体" w:hAnsi="宋体" w:hint="eastAsia"/>
          <w:sz w:val="24"/>
          <w:szCs w:val="24"/>
          <w:rPrChange w:id="313" w:author="微软用户" w:date="2020-12-15T16:28:00Z">
            <w:rPr>
              <w:rFonts w:ascii="宋体" w:hAnsi="宋体" w:hint="eastAsia"/>
              <w:color w:val="000000"/>
              <w:sz w:val="24"/>
              <w:u w:val="single"/>
            </w:rPr>
          </w:rPrChange>
        </w:rPr>
        <w:t>提供依据。</w:t>
      </w:r>
    </w:p>
    <w:p w:rsidR="00000000" w:rsidRDefault="004D6861">
      <w:pPr>
        <w:autoSpaceDE w:val="0"/>
        <w:autoSpaceDN w:val="0"/>
        <w:adjustRightInd w:val="0"/>
        <w:spacing w:line="360" w:lineRule="exact"/>
        <w:ind w:firstLineChars="200" w:firstLine="480"/>
        <w:rPr>
          <w:rFonts w:ascii="宋体" w:hAnsi="宋体"/>
          <w:sz w:val="24"/>
          <w:szCs w:val="24"/>
          <w:rPrChange w:id="314" w:author="微软用户" w:date="2020-12-15T16:28:00Z">
            <w:rPr>
              <w:rFonts w:ascii="宋体" w:hAnsi="宋体"/>
              <w:color w:val="000000"/>
              <w:sz w:val="24"/>
            </w:rPr>
          </w:rPrChange>
        </w:rPr>
        <w:pPrChange w:id="315" w:author="微软用户" w:date="2020-12-15T16:28:00Z">
          <w:pPr>
            <w:spacing w:line="400" w:lineRule="exact"/>
            <w:outlineLvl w:val="1"/>
          </w:pPr>
        </w:pPrChange>
      </w:pPr>
      <w:r w:rsidRPr="004D6861">
        <w:rPr>
          <w:rFonts w:ascii="宋体" w:hAnsi="宋体"/>
          <w:sz w:val="24"/>
          <w:szCs w:val="24"/>
          <w:rPrChange w:id="316" w:author="微软用户" w:date="2020-12-15T16:28:00Z">
            <w:rPr>
              <w:rFonts w:ascii="宋体" w:hAnsi="宋体"/>
              <w:color w:val="000000"/>
              <w:sz w:val="24"/>
              <w:u w:val="single"/>
            </w:rPr>
          </w:rPrChange>
        </w:rPr>
        <w:t xml:space="preserve">1.3 </w:t>
      </w:r>
      <w:r w:rsidRPr="004D6861">
        <w:rPr>
          <w:rFonts w:ascii="宋体" w:hAnsi="宋体" w:hint="eastAsia"/>
          <w:sz w:val="24"/>
          <w:szCs w:val="24"/>
          <w:rPrChange w:id="317" w:author="微软用户" w:date="2020-12-15T16:28:00Z">
            <w:rPr>
              <w:rFonts w:ascii="宋体" w:hAnsi="宋体" w:hint="eastAsia"/>
              <w:color w:val="000000"/>
              <w:sz w:val="24"/>
              <w:u w:val="single"/>
            </w:rPr>
          </w:rPrChange>
        </w:rPr>
        <w:t>范围</w:t>
      </w:r>
    </w:p>
    <w:p w:rsidR="00000000" w:rsidRDefault="004D6861">
      <w:pPr>
        <w:autoSpaceDE w:val="0"/>
        <w:autoSpaceDN w:val="0"/>
        <w:adjustRightInd w:val="0"/>
        <w:spacing w:line="360" w:lineRule="exact"/>
        <w:ind w:firstLineChars="200" w:firstLine="480"/>
        <w:rPr>
          <w:rFonts w:ascii="宋体" w:hAnsi="宋体"/>
          <w:sz w:val="24"/>
          <w:szCs w:val="24"/>
          <w:rPrChange w:id="318" w:author="微软用户" w:date="2020-12-15T16:28:00Z">
            <w:rPr>
              <w:rFonts w:ascii="宋体" w:hAnsi="宋体"/>
              <w:color w:val="000000"/>
              <w:sz w:val="24"/>
            </w:rPr>
          </w:rPrChange>
        </w:rPr>
        <w:pPrChange w:id="319" w:author="微软用户" w:date="2020-12-15T16:28:00Z">
          <w:pPr>
            <w:spacing w:line="400" w:lineRule="exact"/>
            <w:ind w:firstLineChars="175" w:firstLine="420"/>
          </w:pPr>
        </w:pPrChange>
      </w:pPr>
      <w:r w:rsidRPr="004D6861">
        <w:rPr>
          <w:rFonts w:ascii="宋体" w:hAnsi="宋体" w:hint="eastAsia"/>
          <w:sz w:val="24"/>
          <w:szCs w:val="24"/>
          <w:rPrChange w:id="320" w:author="微软用户" w:date="2020-12-15T16:28:00Z">
            <w:rPr>
              <w:rFonts w:ascii="宋体" w:hAnsi="宋体" w:hint="eastAsia"/>
              <w:color w:val="000000"/>
              <w:sz w:val="24"/>
              <w:u w:val="single"/>
            </w:rPr>
          </w:rPrChange>
        </w:rPr>
        <w:t>本</w:t>
      </w:r>
      <w:r w:rsidRPr="004D6861">
        <w:rPr>
          <w:rFonts w:ascii="宋体" w:hAnsi="宋体"/>
          <w:sz w:val="24"/>
          <w:szCs w:val="24"/>
          <w:rPrChange w:id="321" w:author="微软用户" w:date="2020-12-15T16:28:00Z">
            <w:rPr>
              <w:rFonts w:ascii="宋体" w:hAnsi="宋体"/>
              <w:color w:val="000000"/>
              <w:sz w:val="24"/>
              <w:u w:val="single"/>
            </w:rPr>
          </w:rPrChange>
        </w:rPr>
        <w:t>URS适用于</w:t>
      </w:r>
      <w:ins w:id="322" w:author="微软用户" w:date="2020-12-14T16:01:00Z">
        <w:r w:rsidRPr="004D6861">
          <w:rPr>
            <w:rFonts w:ascii="宋体" w:hAnsi="宋体" w:hint="eastAsia"/>
            <w:sz w:val="24"/>
            <w:szCs w:val="24"/>
            <w:rPrChange w:id="323" w:author="微软用户" w:date="2020-12-15T16:28:00Z">
              <w:rPr>
                <w:rFonts w:ascii="宋体" w:hAnsi="宋体" w:hint="eastAsia"/>
                <w:color w:val="000000"/>
                <w:sz w:val="24"/>
                <w:u w:val="single"/>
              </w:rPr>
            </w:rPrChange>
          </w:rPr>
          <w:t>科学城</w:t>
        </w:r>
      </w:ins>
      <w:del w:id="324" w:author="微软用户" w:date="2020-12-14T16:00:00Z">
        <w:r w:rsidRPr="004D6861">
          <w:rPr>
            <w:rFonts w:ascii="宋体" w:hAnsi="宋体" w:hint="eastAsia"/>
            <w:sz w:val="24"/>
            <w:szCs w:val="24"/>
            <w:rPrChange w:id="325" w:author="微软用户" w:date="2020-12-15T16:28:00Z">
              <w:rPr>
                <w:rFonts w:ascii="宋体" w:hAnsi="宋体" w:hint="eastAsia"/>
                <w:color w:val="000000"/>
                <w:sz w:val="24"/>
                <w:u w:val="single"/>
              </w:rPr>
            </w:rPrChange>
          </w:rPr>
          <w:delText>开发区</w:delText>
        </w:r>
      </w:del>
      <w:ins w:id="326" w:author="微软用户" w:date="2020-12-14T16:01:00Z">
        <w:r w:rsidRPr="004D6861">
          <w:rPr>
            <w:rFonts w:ascii="宋体" w:hAnsi="宋体" w:hint="eastAsia"/>
            <w:sz w:val="24"/>
            <w:szCs w:val="24"/>
            <w:rPrChange w:id="327" w:author="微软用户" w:date="2020-12-15T16:28:00Z">
              <w:rPr>
                <w:rFonts w:ascii="宋体" w:hAnsi="宋体" w:hint="eastAsia"/>
                <w:color w:val="000000"/>
                <w:sz w:val="24"/>
                <w:u w:val="single"/>
              </w:rPr>
            </w:rPrChange>
          </w:rPr>
          <w:t>冻干车间</w:t>
        </w:r>
      </w:ins>
      <w:del w:id="328" w:author="微软用户" w:date="2020-12-14T16:01:00Z">
        <w:r w:rsidRPr="004D6861">
          <w:rPr>
            <w:rFonts w:ascii="宋体" w:hAnsi="宋体" w:hint="eastAsia"/>
            <w:sz w:val="24"/>
            <w:szCs w:val="24"/>
            <w:rPrChange w:id="329" w:author="微软用户" w:date="2020-12-15T16:28:00Z">
              <w:rPr>
                <w:rFonts w:ascii="宋体" w:hAnsi="宋体" w:hint="eastAsia"/>
                <w:color w:val="000000"/>
                <w:sz w:val="24"/>
                <w:u w:val="single"/>
              </w:rPr>
            </w:rPrChange>
          </w:rPr>
          <w:delText>车间</w:delText>
        </w:r>
      </w:del>
      <w:r w:rsidRPr="004D6861">
        <w:rPr>
          <w:rFonts w:ascii="宋体" w:hAnsi="宋体" w:hint="eastAsia"/>
          <w:sz w:val="24"/>
          <w:szCs w:val="24"/>
          <w:rPrChange w:id="330" w:author="微软用户" w:date="2020-12-15T16:28:00Z">
            <w:rPr>
              <w:rFonts w:ascii="宋体" w:hAnsi="宋体" w:hint="eastAsia"/>
              <w:color w:val="000000"/>
              <w:sz w:val="24"/>
              <w:u w:val="single"/>
            </w:rPr>
          </w:rPrChange>
        </w:rPr>
        <w:t>雾化过氧化灭菌系统。</w:t>
      </w:r>
    </w:p>
    <w:p w:rsidR="00000000" w:rsidRDefault="004D6861">
      <w:pPr>
        <w:autoSpaceDE w:val="0"/>
        <w:autoSpaceDN w:val="0"/>
        <w:adjustRightInd w:val="0"/>
        <w:spacing w:line="360" w:lineRule="exact"/>
        <w:ind w:firstLineChars="200" w:firstLine="480"/>
        <w:rPr>
          <w:rFonts w:ascii="宋体" w:hAnsi="宋体"/>
          <w:sz w:val="24"/>
          <w:szCs w:val="24"/>
          <w:rPrChange w:id="331" w:author="微软用户" w:date="2020-12-15T16:28:00Z">
            <w:rPr>
              <w:rFonts w:ascii="宋体" w:hAnsi="宋体"/>
              <w:color w:val="000000"/>
              <w:sz w:val="24"/>
            </w:rPr>
          </w:rPrChange>
        </w:rPr>
        <w:pPrChange w:id="332" w:author="微软用户" w:date="2020-12-15T16:28:00Z">
          <w:pPr>
            <w:spacing w:line="400" w:lineRule="exact"/>
            <w:outlineLvl w:val="1"/>
          </w:pPr>
        </w:pPrChange>
      </w:pPr>
      <w:r w:rsidRPr="004D6861">
        <w:rPr>
          <w:rFonts w:ascii="宋体" w:hAnsi="宋体"/>
          <w:sz w:val="24"/>
          <w:szCs w:val="24"/>
          <w:rPrChange w:id="333" w:author="微软用户" w:date="2020-12-15T16:28:00Z">
            <w:rPr>
              <w:rFonts w:ascii="宋体" w:hAnsi="宋体"/>
              <w:color w:val="000000"/>
              <w:sz w:val="24"/>
              <w:u w:val="single"/>
            </w:rPr>
          </w:rPrChange>
        </w:rPr>
        <w:t xml:space="preserve">1.4 </w:t>
      </w:r>
      <w:r w:rsidRPr="004D6861">
        <w:rPr>
          <w:rFonts w:ascii="宋体" w:hAnsi="宋体" w:hint="eastAsia"/>
          <w:sz w:val="24"/>
          <w:szCs w:val="24"/>
          <w:rPrChange w:id="334" w:author="微软用户" w:date="2020-12-15T16:28:00Z">
            <w:rPr>
              <w:rFonts w:ascii="宋体" w:hAnsi="宋体" w:hint="eastAsia"/>
              <w:color w:val="000000"/>
              <w:sz w:val="24"/>
              <w:u w:val="single"/>
            </w:rPr>
          </w:rPrChange>
        </w:rPr>
        <w:t>责任</w:t>
      </w:r>
    </w:p>
    <w:p w:rsidR="00000000" w:rsidRDefault="004D6861">
      <w:pPr>
        <w:autoSpaceDE w:val="0"/>
        <w:autoSpaceDN w:val="0"/>
        <w:adjustRightInd w:val="0"/>
        <w:spacing w:line="360" w:lineRule="exact"/>
        <w:ind w:firstLineChars="200" w:firstLine="480"/>
        <w:rPr>
          <w:rFonts w:ascii="宋体" w:hAnsi="宋体"/>
          <w:sz w:val="24"/>
          <w:szCs w:val="24"/>
          <w:rPrChange w:id="335" w:author="微软用户" w:date="2020-12-15T16:28:00Z">
            <w:rPr>
              <w:rFonts w:ascii="宋体" w:hAnsi="宋体"/>
              <w:color w:val="000000"/>
              <w:sz w:val="24"/>
            </w:rPr>
          </w:rPrChange>
        </w:rPr>
        <w:pPrChange w:id="336" w:author="微软用户" w:date="2020-12-15T16:28:00Z">
          <w:pPr>
            <w:spacing w:line="400" w:lineRule="exact"/>
            <w:ind w:firstLineChars="200" w:firstLine="480"/>
          </w:pPr>
        </w:pPrChange>
      </w:pPr>
      <w:r w:rsidRPr="004D6861">
        <w:rPr>
          <w:rFonts w:ascii="宋体" w:hAnsi="宋体" w:hint="eastAsia"/>
          <w:sz w:val="24"/>
          <w:szCs w:val="24"/>
          <w:rPrChange w:id="337" w:author="微软用户" w:date="2020-12-15T16:28:00Z">
            <w:rPr>
              <w:rFonts w:ascii="宋体" w:hAnsi="宋体" w:hint="eastAsia"/>
              <w:color w:val="000000"/>
              <w:sz w:val="24"/>
              <w:u w:val="single"/>
            </w:rPr>
          </w:rPrChange>
        </w:rPr>
        <w:t>需方对本</w:t>
      </w:r>
      <w:r w:rsidRPr="004D6861">
        <w:rPr>
          <w:rFonts w:ascii="宋体" w:hAnsi="宋体"/>
          <w:sz w:val="24"/>
          <w:szCs w:val="24"/>
          <w:rPrChange w:id="338" w:author="微软用户" w:date="2020-12-15T16:28:00Z">
            <w:rPr>
              <w:rFonts w:ascii="宋体" w:hAnsi="宋体"/>
              <w:color w:val="000000"/>
              <w:sz w:val="24"/>
              <w:u w:val="single"/>
            </w:rPr>
          </w:rPrChange>
        </w:rPr>
        <w:t>URS的编制质量负责。供方须严格按照本URS所明确的法规标准、技术要求、服务要求，提供相关设备设施和服务，供方须对需方所提供的URS负保密责任。</w:t>
      </w:r>
    </w:p>
    <w:p w:rsidR="00000000" w:rsidRDefault="004D6861">
      <w:pPr>
        <w:autoSpaceDE w:val="0"/>
        <w:autoSpaceDN w:val="0"/>
        <w:adjustRightInd w:val="0"/>
        <w:spacing w:line="360" w:lineRule="exact"/>
        <w:ind w:firstLineChars="200" w:firstLine="480"/>
        <w:rPr>
          <w:rFonts w:ascii="宋体" w:hAnsi="宋体"/>
          <w:sz w:val="24"/>
          <w:szCs w:val="24"/>
          <w:rPrChange w:id="339" w:author="微软用户" w:date="2020-12-15T16:28:00Z">
            <w:rPr>
              <w:rFonts w:ascii="宋体" w:hAnsi="宋体"/>
              <w:color w:val="000000"/>
              <w:sz w:val="24"/>
            </w:rPr>
          </w:rPrChange>
        </w:rPr>
        <w:pPrChange w:id="340" w:author="微软用户" w:date="2020-12-15T16:28:00Z">
          <w:pPr>
            <w:spacing w:line="400" w:lineRule="exact"/>
            <w:outlineLvl w:val="1"/>
          </w:pPr>
        </w:pPrChange>
      </w:pPr>
      <w:r w:rsidRPr="004D6861">
        <w:rPr>
          <w:rFonts w:ascii="宋体" w:hAnsi="宋体"/>
          <w:sz w:val="24"/>
          <w:szCs w:val="24"/>
          <w:rPrChange w:id="341" w:author="微软用户" w:date="2020-12-15T16:28:00Z">
            <w:rPr>
              <w:rFonts w:ascii="宋体" w:hAnsi="宋体"/>
              <w:color w:val="000000"/>
              <w:sz w:val="24"/>
              <w:u w:val="single"/>
            </w:rPr>
          </w:rPrChange>
        </w:rPr>
        <w:t xml:space="preserve">1.5 </w:t>
      </w:r>
      <w:r w:rsidRPr="004D6861">
        <w:rPr>
          <w:rFonts w:ascii="宋体" w:hAnsi="宋体" w:hint="eastAsia"/>
          <w:sz w:val="24"/>
          <w:szCs w:val="24"/>
          <w:rPrChange w:id="342" w:author="微软用户" w:date="2020-12-15T16:28:00Z">
            <w:rPr>
              <w:rFonts w:ascii="宋体" w:hAnsi="宋体" w:hint="eastAsia"/>
              <w:color w:val="000000"/>
              <w:sz w:val="24"/>
              <w:u w:val="single"/>
            </w:rPr>
          </w:rPrChange>
        </w:rPr>
        <w:t>工艺描述</w:t>
      </w:r>
    </w:p>
    <w:p w:rsidR="00000000" w:rsidRDefault="004D6861">
      <w:pPr>
        <w:autoSpaceDE w:val="0"/>
        <w:autoSpaceDN w:val="0"/>
        <w:adjustRightInd w:val="0"/>
        <w:spacing w:line="360" w:lineRule="exact"/>
        <w:ind w:firstLineChars="200" w:firstLine="480"/>
        <w:rPr>
          <w:rFonts w:ascii="宋体" w:hAnsi="宋体"/>
          <w:sz w:val="24"/>
          <w:szCs w:val="24"/>
          <w:rPrChange w:id="343" w:author="微软用户" w:date="2020-12-15T16:28:00Z">
            <w:rPr>
              <w:rFonts w:ascii="宋体" w:hAnsi="宋体"/>
              <w:color w:val="000000"/>
              <w:sz w:val="24"/>
            </w:rPr>
          </w:rPrChange>
        </w:rPr>
        <w:pPrChange w:id="344" w:author="微软用户" w:date="2020-12-15T16:28:00Z">
          <w:pPr>
            <w:spacing w:line="400" w:lineRule="exact"/>
            <w:ind w:firstLineChars="200" w:firstLine="480"/>
          </w:pPr>
        </w:pPrChange>
      </w:pPr>
      <w:r w:rsidRPr="004D6861">
        <w:rPr>
          <w:rFonts w:ascii="宋体" w:hAnsi="宋体" w:hint="eastAsia"/>
          <w:sz w:val="24"/>
          <w:szCs w:val="24"/>
          <w:rPrChange w:id="345" w:author="微软用户" w:date="2020-12-15T16:28:00Z">
            <w:rPr>
              <w:rFonts w:ascii="宋体" w:hAnsi="宋体" w:hint="eastAsia"/>
              <w:color w:val="000000"/>
              <w:sz w:val="24"/>
              <w:u w:val="single"/>
            </w:rPr>
          </w:rPrChange>
        </w:rPr>
        <w:t>操作人员按洁净区灭菌间隔时间要求，</w:t>
      </w:r>
      <w:del w:id="346" w:author="微软用户" w:date="2020-12-15T13:56:00Z">
        <w:r w:rsidRPr="004D6861">
          <w:rPr>
            <w:rFonts w:ascii="宋体" w:hAnsi="宋体" w:hint="eastAsia"/>
            <w:sz w:val="24"/>
            <w:szCs w:val="24"/>
            <w:rPrChange w:id="347" w:author="微软用户" w:date="2020-12-15T16:28:00Z">
              <w:rPr>
                <w:rFonts w:ascii="宋体" w:hAnsi="宋体" w:hint="eastAsia"/>
                <w:color w:val="000000"/>
                <w:sz w:val="24"/>
                <w:u w:val="single"/>
              </w:rPr>
            </w:rPrChange>
          </w:rPr>
          <w:delText>定期</w:delText>
        </w:r>
      </w:del>
      <w:r w:rsidRPr="004D6861">
        <w:rPr>
          <w:rFonts w:ascii="宋体" w:hAnsi="宋体" w:hint="eastAsia"/>
          <w:sz w:val="24"/>
          <w:szCs w:val="24"/>
          <w:rPrChange w:id="348" w:author="微软用户" w:date="2020-12-15T16:28:00Z">
            <w:rPr>
              <w:rFonts w:ascii="宋体" w:hAnsi="宋体" w:hint="eastAsia"/>
              <w:color w:val="000000"/>
              <w:sz w:val="24"/>
              <w:u w:val="single"/>
            </w:rPr>
          </w:rPrChange>
        </w:rPr>
        <w:t>使用雾化过氧化灭菌系统均匀喷洒灭菌剂对洁净区进行空间灭菌，使空间环境达到相关工艺标准。</w:t>
      </w:r>
    </w:p>
    <w:p w:rsidR="00001F21" w:rsidRDefault="00F0077F">
      <w:pPr>
        <w:spacing w:line="400" w:lineRule="exact"/>
        <w:outlineLvl w:val="0"/>
        <w:rPr>
          <w:rFonts w:ascii="宋体" w:hAnsi="宋体"/>
          <w:b/>
          <w:color w:val="000000"/>
          <w:sz w:val="28"/>
          <w:szCs w:val="28"/>
        </w:rPr>
      </w:pPr>
      <w:bookmarkStart w:id="349" w:name="_Toc58942464"/>
      <w:r>
        <w:rPr>
          <w:rFonts w:ascii="宋体" w:hAnsi="宋体" w:hint="eastAsia"/>
          <w:b/>
          <w:color w:val="000000"/>
          <w:sz w:val="28"/>
          <w:szCs w:val="28"/>
        </w:rPr>
        <w:t>2 法规</w:t>
      </w:r>
      <w:bookmarkEnd w:id="349"/>
      <w:del w:id="350" w:author="微软用户" w:date="2020-12-15T16:31:00Z">
        <w:r w:rsidDel="0053418D">
          <w:rPr>
            <w:rFonts w:ascii="宋体" w:hAnsi="宋体" w:hint="eastAsia"/>
            <w:b/>
            <w:color w:val="000000"/>
            <w:sz w:val="28"/>
            <w:szCs w:val="28"/>
          </w:rPr>
          <w:delText>标准</w:delText>
        </w:r>
      </w:del>
    </w:p>
    <w:p w:rsidR="00000000" w:rsidRDefault="004D6861">
      <w:pPr>
        <w:autoSpaceDE w:val="0"/>
        <w:autoSpaceDN w:val="0"/>
        <w:adjustRightInd w:val="0"/>
        <w:spacing w:line="360" w:lineRule="exact"/>
        <w:ind w:firstLineChars="200" w:firstLine="480"/>
        <w:rPr>
          <w:del w:id="351" w:author="微软用户" w:date="2020-12-15T16:31:00Z"/>
          <w:rFonts w:ascii="宋体" w:hAnsi="宋体"/>
          <w:sz w:val="24"/>
          <w:szCs w:val="24"/>
          <w:rPrChange w:id="352" w:author="微软用户" w:date="2020-12-15T16:28:00Z">
            <w:rPr>
              <w:del w:id="353" w:author="微软用户" w:date="2020-12-15T16:31:00Z"/>
              <w:rFonts w:ascii="宋体" w:hAnsi="宋体"/>
              <w:color w:val="000000"/>
              <w:sz w:val="24"/>
            </w:rPr>
          </w:rPrChange>
        </w:rPr>
        <w:pPrChange w:id="354" w:author="微软用户" w:date="2020-12-15T16:28:00Z">
          <w:pPr>
            <w:spacing w:line="400" w:lineRule="exact"/>
            <w:outlineLvl w:val="1"/>
          </w:pPr>
        </w:pPrChange>
      </w:pPr>
      <w:del w:id="355" w:author="微软用户" w:date="2020-12-15T16:31:00Z">
        <w:r w:rsidRPr="004D6861">
          <w:rPr>
            <w:rFonts w:ascii="宋体" w:hAnsi="宋体"/>
            <w:sz w:val="24"/>
            <w:szCs w:val="24"/>
            <w:rPrChange w:id="356" w:author="微软用户" w:date="2020-12-15T16:28:00Z">
              <w:rPr>
                <w:rFonts w:ascii="宋体" w:hAnsi="宋体"/>
                <w:color w:val="000000"/>
                <w:sz w:val="24"/>
                <w:u w:val="single"/>
              </w:rPr>
            </w:rPrChange>
          </w:rPr>
          <w:delText xml:space="preserve">2.1 </w:delText>
        </w:r>
        <w:r w:rsidRPr="004D6861">
          <w:rPr>
            <w:rFonts w:ascii="宋体" w:hAnsi="宋体" w:hint="eastAsia"/>
            <w:sz w:val="24"/>
            <w:szCs w:val="24"/>
            <w:rPrChange w:id="357" w:author="微软用户" w:date="2020-12-15T16:28:00Z">
              <w:rPr>
                <w:rFonts w:ascii="宋体" w:hAnsi="宋体" w:hint="eastAsia"/>
                <w:color w:val="000000"/>
                <w:sz w:val="24"/>
                <w:u w:val="single"/>
              </w:rPr>
            </w:rPrChange>
          </w:rPr>
          <w:delText>法规</w:delText>
        </w:r>
      </w:del>
    </w:p>
    <w:p w:rsidR="00000000" w:rsidRDefault="004D6861">
      <w:pPr>
        <w:autoSpaceDE w:val="0"/>
        <w:autoSpaceDN w:val="0"/>
        <w:adjustRightInd w:val="0"/>
        <w:spacing w:line="360" w:lineRule="exact"/>
        <w:ind w:firstLineChars="200" w:firstLine="480"/>
        <w:rPr>
          <w:rFonts w:ascii="宋体" w:hAnsi="宋体"/>
          <w:sz w:val="24"/>
          <w:szCs w:val="24"/>
          <w:rPrChange w:id="358" w:author="微软用户" w:date="2020-12-15T16:28:00Z">
            <w:rPr>
              <w:rFonts w:ascii="宋体" w:hAnsi="宋体"/>
              <w:color w:val="000000"/>
              <w:sz w:val="24"/>
            </w:rPr>
          </w:rPrChange>
        </w:rPr>
        <w:pPrChange w:id="359" w:author="微软用户" w:date="2020-12-15T16:28:00Z">
          <w:pPr>
            <w:spacing w:line="400" w:lineRule="exact"/>
            <w:ind w:firstLineChars="200" w:firstLine="480"/>
          </w:pPr>
        </w:pPrChange>
      </w:pPr>
      <w:r w:rsidRPr="004D6861">
        <w:rPr>
          <w:rFonts w:ascii="宋体" w:hAnsi="宋体" w:hint="eastAsia"/>
          <w:sz w:val="24"/>
          <w:szCs w:val="24"/>
          <w:rPrChange w:id="360" w:author="微软用户" w:date="2020-12-15T16:28:00Z">
            <w:rPr>
              <w:rFonts w:ascii="宋体" w:hAnsi="宋体" w:hint="eastAsia"/>
              <w:color w:val="000000"/>
              <w:sz w:val="24"/>
              <w:u w:val="single"/>
            </w:rPr>
          </w:rPrChange>
        </w:rPr>
        <w:t>除本</w:t>
      </w:r>
      <w:r w:rsidRPr="004D6861">
        <w:rPr>
          <w:rFonts w:ascii="宋体" w:hAnsi="宋体"/>
          <w:sz w:val="24"/>
          <w:szCs w:val="24"/>
          <w:rPrChange w:id="361" w:author="微软用户" w:date="2020-12-15T16:28:00Z">
            <w:rPr>
              <w:rFonts w:ascii="宋体" w:hAnsi="宋体"/>
              <w:color w:val="000000"/>
              <w:sz w:val="24"/>
              <w:u w:val="single"/>
            </w:rPr>
          </w:rPrChange>
        </w:rPr>
        <w:t>URS特殊要求外，须满足中国的GMP法规要求，中国安全环保法规。</w:t>
      </w:r>
    </w:p>
    <w:p w:rsidR="00000000" w:rsidRDefault="004D6861">
      <w:pPr>
        <w:autoSpaceDE w:val="0"/>
        <w:autoSpaceDN w:val="0"/>
        <w:adjustRightInd w:val="0"/>
        <w:spacing w:line="360" w:lineRule="exact"/>
        <w:ind w:firstLineChars="200" w:firstLine="480"/>
        <w:rPr>
          <w:del w:id="362" w:author="微软用户" w:date="2020-12-15T16:31:00Z"/>
          <w:rFonts w:ascii="宋体" w:hAnsi="宋体"/>
          <w:sz w:val="24"/>
          <w:szCs w:val="24"/>
          <w:rPrChange w:id="363" w:author="微软用户" w:date="2020-12-15T16:28:00Z">
            <w:rPr>
              <w:del w:id="364" w:author="微软用户" w:date="2020-12-15T16:31:00Z"/>
              <w:rFonts w:ascii="宋体" w:hAnsi="宋体"/>
              <w:color w:val="000000"/>
              <w:sz w:val="24"/>
            </w:rPr>
          </w:rPrChange>
        </w:rPr>
        <w:pPrChange w:id="365" w:author="微软用户" w:date="2020-12-15T16:28:00Z">
          <w:pPr>
            <w:spacing w:line="400" w:lineRule="exact"/>
            <w:outlineLvl w:val="1"/>
          </w:pPr>
        </w:pPrChange>
      </w:pPr>
      <w:del w:id="366" w:author="微软用户" w:date="2020-12-15T16:31:00Z">
        <w:r w:rsidRPr="004D6861">
          <w:rPr>
            <w:rFonts w:ascii="宋体" w:hAnsi="宋体"/>
            <w:sz w:val="24"/>
            <w:szCs w:val="24"/>
            <w:rPrChange w:id="367" w:author="微软用户" w:date="2020-12-15T16:28:00Z">
              <w:rPr>
                <w:rFonts w:ascii="宋体" w:hAnsi="宋体"/>
                <w:color w:val="000000"/>
                <w:sz w:val="24"/>
                <w:u w:val="single"/>
              </w:rPr>
            </w:rPrChange>
          </w:rPr>
          <w:delText xml:space="preserve">2.2 </w:delText>
        </w:r>
        <w:r w:rsidRPr="004D6861">
          <w:rPr>
            <w:rFonts w:ascii="宋体" w:hAnsi="宋体" w:hint="eastAsia"/>
            <w:sz w:val="24"/>
            <w:szCs w:val="24"/>
            <w:rPrChange w:id="368" w:author="微软用户" w:date="2020-12-15T16:28:00Z">
              <w:rPr>
                <w:rFonts w:ascii="宋体" w:hAnsi="宋体" w:hint="eastAsia"/>
                <w:color w:val="000000"/>
                <w:sz w:val="24"/>
                <w:u w:val="single"/>
              </w:rPr>
            </w:rPrChange>
          </w:rPr>
          <w:delText>标准</w:delText>
        </w:r>
      </w:del>
    </w:p>
    <w:p w:rsidR="00000000" w:rsidRDefault="004D6861">
      <w:pPr>
        <w:autoSpaceDE w:val="0"/>
        <w:autoSpaceDN w:val="0"/>
        <w:adjustRightInd w:val="0"/>
        <w:spacing w:line="360" w:lineRule="exact"/>
        <w:ind w:firstLineChars="200" w:firstLine="480"/>
        <w:rPr>
          <w:del w:id="369" w:author="微软用户" w:date="2020-12-15T16:31:00Z"/>
          <w:rFonts w:ascii="宋体" w:hAnsi="宋体"/>
          <w:sz w:val="24"/>
          <w:szCs w:val="24"/>
          <w:rPrChange w:id="370" w:author="微软用户" w:date="2020-12-15T16:28:00Z">
            <w:rPr>
              <w:del w:id="371" w:author="微软用户" w:date="2020-12-15T16:31:00Z"/>
              <w:rFonts w:ascii="宋体" w:hAnsi="宋体"/>
              <w:color w:val="000000"/>
              <w:sz w:val="24"/>
            </w:rPr>
          </w:rPrChange>
        </w:rPr>
        <w:pPrChange w:id="372" w:author="微软用户" w:date="2020-12-15T16:28:00Z">
          <w:pPr>
            <w:spacing w:line="400" w:lineRule="exact"/>
            <w:ind w:firstLineChars="200" w:firstLine="480"/>
          </w:pPr>
        </w:pPrChange>
      </w:pPr>
      <w:del w:id="373" w:author="微软用户" w:date="2020-12-15T16:31:00Z">
        <w:r w:rsidRPr="004D6861">
          <w:rPr>
            <w:rFonts w:ascii="宋体" w:hAnsi="宋体" w:hint="eastAsia"/>
            <w:sz w:val="24"/>
            <w:szCs w:val="24"/>
            <w:rPrChange w:id="374" w:author="微软用户" w:date="2020-12-15T16:28:00Z">
              <w:rPr>
                <w:rFonts w:ascii="宋体" w:hAnsi="宋体" w:hint="eastAsia"/>
                <w:color w:val="000000"/>
                <w:sz w:val="24"/>
                <w:u w:val="single"/>
              </w:rPr>
            </w:rPrChange>
          </w:rPr>
          <w:delText>除本</w:delText>
        </w:r>
        <w:r w:rsidRPr="004D6861">
          <w:rPr>
            <w:rFonts w:ascii="宋体" w:hAnsi="宋体"/>
            <w:sz w:val="24"/>
            <w:szCs w:val="24"/>
            <w:rPrChange w:id="375" w:author="微软用户" w:date="2020-12-15T16:28:00Z">
              <w:rPr>
                <w:rFonts w:ascii="宋体" w:hAnsi="宋体"/>
                <w:color w:val="000000"/>
                <w:sz w:val="24"/>
                <w:u w:val="single"/>
              </w:rPr>
            </w:rPrChange>
          </w:rPr>
          <w:delText>URS特殊要求外，须满足ISPE（国际制药工程师协会）所颁布的制药工程设备标准、中国制药装备协会所颁布的制药工程设备标准、ISO14001、OSAHS18001、无菌药品生产关键控制指导</w:delText>
        </w:r>
        <w:r w:rsidRPr="004D6861">
          <w:rPr>
            <w:rFonts w:ascii="宋体" w:hAnsi="宋体" w:hint="eastAsia"/>
            <w:sz w:val="24"/>
            <w:szCs w:val="24"/>
            <w:rPrChange w:id="376" w:author="微软用户" w:date="2020-12-15T16:28:00Z">
              <w:rPr>
                <w:rFonts w:ascii="宋体" w:hAnsi="宋体" w:hint="eastAsia"/>
                <w:color w:val="000000"/>
                <w:sz w:val="24"/>
                <w:u w:val="single"/>
              </w:rPr>
            </w:rPrChange>
          </w:rPr>
          <w:delText>。</w:delText>
        </w:r>
      </w:del>
    </w:p>
    <w:p w:rsidR="00AA3BA9" w:rsidRDefault="00F0077F">
      <w:pPr>
        <w:spacing w:line="400" w:lineRule="exact"/>
        <w:outlineLvl w:val="0"/>
        <w:rPr>
          <w:ins w:id="377" w:author="微软用户" w:date="2020-12-15T14:16:00Z"/>
          <w:rFonts w:ascii="宋体" w:hAnsi="宋体"/>
          <w:b/>
          <w:color w:val="000000"/>
          <w:sz w:val="28"/>
          <w:szCs w:val="28"/>
        </w:rPr>
      </w:pPr>
      <w:bookmarkStart w:id="378" w:name="_Toc58942465"/>
      <w:r>
        <w:rPr>
          <w:rFonts w:ascii="宋体" w:hAnsi="宋体" w:hint="eastAsia"/>
          <w:b/>
          <w:color w:val="000000"/>
          <w:sz w:val="28"/>
          <w:szCs w:val="28"/>
        </w:rPr>
        <w:t xml:space="preserve">3 </w:t>
      </w:r>
      <w:ins w:id="379" w:author="微软用户" w:date="2020-12-15T14:15:00Z">
        <w:r w:rsidR="00AA3BA9">
          <w:rPr>
            <w:rFonts w:ascii="宋体" w:hAnsi="宋体" w:hint="eastAsia"/>
            <w:b/>
            <w:color w:val="000000"/>
            <w:sz w:val="28"/>
            <w:szCs w:val="28"/>
          </w:rPr>
          <w:t>招标范围和内容</w:t>
        </w:r>
      </w:ins>
      <w:bookmarkEnd w:id="378"/>
    </w:p>
    <w:p w:rsidR="00000000" w:rsidRDefault="004D6861">
      <w:pPr>
        <w:autoSpaceDE w:val="0"/>
        <w:autoSpaceDN w:val="0"/>
        <w:adjustRightInd w:val="0"/>
        <w:spacing w:line="360" w:lineRule="exact"/>
        <w:ind w:firstLineChars="200" w:firstLine="480"/>
        <w:rPr>
          <w:rFonts w:ascii="宋体" w:hAnsi="宋体"/>
          <w:sz w:val="24"/>
          <w:szCs w:val="24"/>
          <w:rPrChange w:id="380" w:author="微软用户" w:date="2020-12-15T16:28:00Z">
            <w:rPr>
              <w:rFonts w:ascii="宋体" w:hAnsi="宋体"/>
              <w:b/>
              <w:color w:val="000000"/>
              <w:sz w:val="28"/>
              <w:szCs w:val="28"/>
            </w:rPr>
          </w:rPrChange>
        </w:rPr>
        <w:pPrChange w:id="381" w:author="微软用户" w:date="2020-12-15T16:28:00Z">
          <w:pPr>
            <w:spacing w:line="400" w:lineRule="exact"/>
            <w:outlineLvl w:val="0"/>
          </w:pPr>
        </w:pPrChange>
      </w:pPr>
      <w:ins w:id="382" w:author="微软用户" w:date="2020-12-15T14:16:00Z">
        <w:r w:rsidRPr="004D6861">
          <w:rPr>
            <w:rFonts w:ascii="宋体" w:hAnsi="宋体" w:hint="eastAsia"/>
            <w:sz w:val="24"/>
            <w:szCs w:val="24"/>
            <w:rPrChange w:id="383" w:author="微软用户" w:date="2020-12-15T16:28:00Z">
              <w:rPr>
                <w:rFonts w:ascii="宋体" w:hAnsi="宋体" w:hint="eastAsia"/>
                <w:color w:val="000000"/>
                <w:sz w:val="28"/>
                <w:szCs w:val="28"/>
                <w:u w:val="single"/>
              </w:rPr>
            </w:rPrChange>
          </w:rPr>
          <w:t>雾化过氧化灭菌系统</w:t>
        </w:r>
      </w:ins>
      <w:ins w:id="384" w:author="微软用户" w:date="2020-12-15T14:17:00Z">
        <w:r w:rsidRPr="004D6861">
          <w:rPr>
            <w:rFonts w:ascii="宋体" w:hAnsi="宋体"/>
            <w:sz w:val="24"/>
            <w:szCs w:val="24"/>
            <w:rPrChange w:id="385" w:author="微软用户" w:date="2020-12-15T16:28:00Z">
              <w:rPr>
                <w:rFonts w:ascii="宋体" w:hAnsi="宋体"/>
                <w:color w:val="000000"/>
                <w:sz w:val="28"/>
                <w:szCs w:val="28"/>
                <w:u w:val="single"/>
              </w:rPr>
            </w:rPrChange>
          </w:rPr>
          <w:t>1</w:t>
        </w:r>
        <w:r w:rsidRPr="004D6861">
          <w:rPr>
            <w:rFonts w:ascii="宋体" w:hAnsi="宋体" w:hint="eastAsia"/>
            <w:sz w:val="24"/>
            <w:szCs w:val="24"/>
            <w:rPrChange w:id="386" w:author="微软用户" w:date="2020-12-15T16:28:00Z">
              <w:rPr>
                <w:rFonts w:ascii="宋体" w:hAnsi="宋体" w:hint="eastAsia"/>
                <w:color w:val="000000"/>
                <w:sz w:val="28"/>
                <w:szCs w:val="28"/>
                <w:u w:val="single"/>
              </w:rPr>
            </w:rPrChange>
          </w:rPr>
          <w:t>套</w:t>
        </w:r>
      </w:ins>
      <w:ins w:id="387" w:author="微软用户" w:date="2020-12-15T14:20:00Z">
        <w:r w:rsidRPr="004D6861">
          <w:rPr>
            <w:rFonts w:ascii="宋体" w:hAnsi="宋体" w:hint="eastAsia"/>
            <w:sz w:val="24"/>
            <w:szCs w:val="24"/>
            <w:rPrChange w:id="388" w:author="微软用户" w:date="2020-12-15T16:28:00Z">
              <w:rPr>
                <w:rFonts w:ascii="宋体" w:hAnsi="宋体" w:hint="eastAsia"/>
                <w:color w:val="000000"/>
                <w:sz w:val="28"/>
                <w:szCs w:val="28"/>
                <w:u w:val="single"/>
              </w:rPr>
            </w:rPrChange>
          </w:rPr>
          <w:t>（带远程</w:t>
        </w:r>
      </w:ins>
      <w:ins w:id="389" w:author="微软用户" w:date="2020-12-15T14:21:00Z">
        <w:r w:rsidRPr="004D6861">
          <w:rPr>
            <w:rFonts w:ascii="宋体" w:hAnsi="宋体" w:hint="eastAsia"/>
            <w:sz w:val="24"/>
            <w:szCs w:val="24"/>
            <w:rPrChange w:id="390" w:author="微软用户" w:date="2020-12-15T16:28:00Z">
              <w:rPr>
                <w:rFonts w:ascii="宋体" w:hAnsi="宋体" w:hint="eastAsia"/>
                <w:color w:val="000000"/>
                <w:sz w:val="28"/>
                <w:szCs w:val="28"/>
                <w:u w:val="single"/>
              </w:rPr>
            </w:rPrChange>
          </w:rPr>
          <w:t>控制</w:t>
        </w:r>
      </w:ins>
      <w:ins w:id="391" w:author="微软用户" w:date="2020-12-15T14:20:00Z">
        <w:r w:rsidRPr="004D6861">
          <w:rPr>
            <w:rFonts w:ascii="宋体" w:hAnsi="宋体" w:hint="eastAsia"/>
            <w:sz w:val="24"/>
            <w:szCs w:val="24"/>
            <w:rPrChange w:id="392" w:author="微软用户" w:date="2020-12-15T16:28:00Z">
              <w:rPr>
                <w:rFonts w:ascii="宋体" w:hAnsi="宋体" w:hint="eastAsia"/>
                <w:color w:val="000000"/>
                <w:sz w:val="28"/>
                <w:szCs w:val="28"/>
                <w:u w:val="single"/>
              </w:rPr>
            </w:rPrChange>
          </w:rPr>
          <w:t>）</w:t>
        </w:r>
      </w:ins>
      <w:ins w:id="393" w:author="微软用户" w:date="2020-12-15T14:18:00Z">
        <w:r w:rsidRPr="004D6861">
          <w:rPr>
            <w:rFonts w:ascii="宋体" w:hAnsi="宋体" w:hint="eastAsia"/>
            <w:sz w:val="24"/>
            <w:szCs w:val="24"/>
            <w:rPrChange w:id="394" w:author="微软用户" w:date="2020-12-15T16:28:00Z">
              <w:rPr>
                <w:rFonts w:ascii="宋体" w:hAnsi="宋体" w:hint="eastAsia"/>
                <w:color w:val="000000"/>
                <w:sz w:val="28"/>
                <w:szCs w:val="28"/>
                <w:u w:val="single"/>
              </w:rPr>
            </w:rPrChange>
          </w:rPr>
          <w:t>，</w:t>
        </w:r>
      </w:ins>
      <w:ins w:id="395" w:author="微软用户" w:date="2020-12-15T14:40:00Z">
        <w:r w:rsidRPr="004D6861">
          <w:rPr>
            <w:rFonts w:ascii="宋体" w:hAnsi="宋体" w:hint="eastAsia"/>
            <w:sz w:val="24"/>
            <w:szCs w:val="24"/>
            <w:rPrChange w:id="396" w:author="微软用户" w:date="2020-12-15T16:28:00Z">
              <w:rPr>
                <w:rFonts w:ascii="宋体" w:hAnsi="宋体" w:hint="eastAsia"/>
                <w:color w:val="000000"/>
                <w:sz w:val="28"/>
                <w:szCs w:val="28"/>
                <w:u w:val="single"/>
              </w:rPr>
            </w:rPrChange>
          </w:rPr>
          <w:t>满足</w:t>
        </w:r>
      </w:ins>
      <w:ins w:id="397" w:author="微软用户" w:date="2020-12-15T14:18:00Z">
        <w:r w:rsidRPr="004D6861">
          <w:rPr>
            <w:rFonts w:ascii="宋体" w:hAnsi="宋体" w:hint="eastAsia"/>
            <w:sz w:val="24"/>
            <w:szCs w:val="24"/>
            <w:rPrChange w:id="398" w:author="微软用户" w:date="2020-12-15T16:28:00Z">
              <w:rPr>
                <w:rFonts w:ascii="宋体" w:hAnsi="宋体" w:hint="eastAsia"/>
                <w:color w:val="000000"/>
                <w:sz w:val="28"/>
                <w:szCs w:val="28"/>
                <w:u w:val="single"/>
              </w:rPr>
            </w:rPrChange>
          </w:rPr>
          <w:t>最大灭菌空间达</w:t>
        </w:r>
      </w:ins>
      <w:ins w:id="399" w:author="微软用户" w:date="2020-12-15T15:00:00Z">
        <w:r w:rsidRPr="004D6861">
          <w:rPr>
            <w:rFonts w:ascii="宋体" w:hAnsi="宋体"/>
            <w:sz w:val="24"/>
            <w:szCs w:val="24"/>
            <w:rPrChange w:id="400" w:author="微软用户" w:date="2020-12-15T16:28:00Z">
              <w:rPr>
                <w:rFonts w:ascii="宋体" w:hAnsi="宋体"/>
                <w:color w:val="000000"/>
                <w:sz w:val="28"/>
                <w:szCs w:val="28"/>
                <w:u w:val="single"/>
              </w:rPr>
            </w:rPrChange>
          </w:rPr>
          <w:t>150</w:t>
        </w:r>
      </w:ins>
      <w:ins w:id="401" w:author="微软用户" w:date="2020-12-15T14:39:00Z">
        <w:r w:rsidRPr="004D6861">
          <w:rPr>
            <w:rFonts w:ascii="宋体" w:hAnsi="宋体"/>
            <w:sz w:val="24"/>
            <w:szCs w:val="24"/>
            <w:rPrChange w:id="402" w:author="微软用户" w:date="2020-12-15T16:28:00Z">
              <w:rPr>
                <w:rFonts w:ascii="宋体" w:hAnsi="宋体"/>
                <w:color w:val="000000"/>
                <w:sz w:val="28"/>
                <w:szCs w:val="28"/>
                <w:u w:val="single"/>
              </w:rPr>
            </w:rPrChange>
          </w:rPr>
          <w:t>0m³</w:t>
        </w:r>
      </w:ins>
      <w:ins w:id="403" w:author="微软用户" w:date="2020-12-15T14:19:00Z">
        <w:r w:rsidRPr="004D6861">
          <w:rPr>
            <w:rFonts w:ascii="宋体" w:hAnsi="宋体" w:hint="eastAsia"/>
            <w:sz w:val="24"/>
            <w:szCs w:val="24"/>
            <w:rPrChange w:id="404" w:author="微软用户" w:date="2020-12-15T16:28:00Z">
              <w:rPr>
                <w:rFonts w:ascii="宋体" w:hAnsi="宋体" w:hint="eastAsia"/>
                <w:color w:val="000000"/>
                <w:sz w:val="28"/>
                <w:szCs w:val="28"/>
                <w:u w:val="single"/>
              </w:rPr>
            </w:rPrChange>
          </w:rPr>
          <w:t>，并可以根据不同</w:t>
        </w:r>
      </w:ins>
      <w:ins w:id="405" w:author="微软用户" w:date="2020-12-15T14:20:00Z">
        <w:r w:rsidRPr="004D6861">
          <w:rPr>
            <w:rFonts w:ascii="宋体" w:hAnsi="宋体" w:hint="eastAsia"/>
            <w:sz w:val="24"/>
            <w:szCs w:val="24"/>
            <w:rPrChange w:id="406" w:author="微软用户" w:date="2020-12-15T16:28:00Z">
              <w:rPr>
                <w:rFonts w:ascii="宋体" w:hAnsi="宋体" w:hint="eastAsia"/>
                <w:color w:val="000000"/>
                <w:sz w:val="28"/>
                <w:szCs w:val="28"/>
                <w:u w:val="single"/>
              </w:rPr>
            </w:rPrChange>
          </w:rPr>
          <w:t>的大小房间独立控制灭菌终端喷雾量。</w:t>
        </w:r>
      </w:ins>
      <w:del w:id="407" w:author="微软用户" w:date="2020-12-15T14:15:00Z">
        <w:r w:rsidRPr="004D6861">
          <w:rPr>
            <w:rFonts w:ascii="宋体" w:hAnsi="宋体" w:hint="eastAsia"/>
            <w:sz w:val="24"/>
            <w:szCs w:val="24"/>
            <w:rPrChange w:id="408" w:author="微软用户" w:date="2020-12-15T16:28:00Z">
              <w:rPr>
                <w:rFonts w:ascii="宋体" w:hAnsi="宋体" w:hint="eastAsia"/>
                <w:b/>
                <w:color w:val="000000"/>
                <w:sz w:val="28"/>
                <w:szCs w:val="28"/>
                <w:u w:val="single"/>
              </w:rPr>
            </w:rPrChange>
          </w:rPr>
          <w:delText>供货范围</w:delText>
        </w:r>
      </w:del>
    </w:p>
    <w:p w:rsidR="00001F21" w:rsidRDefault="00F0077F">
      <w:pPr>
        <w:spacing w:line="400" w:lineRule="exact"/>
        <w:outlineLvl w:val="0"/>
        <w:rPr>
          <w:rFonts w:ascii="宋体" w:hAnsi="宋体"/>
          <w:b/>
          <w:color w:val="000000"/>
          <w:sz w:val="28"/>
          <w:szCs w:val="28"/>
        </w:rPr>
      </w:pPr>
      <w:bookmarkStart w:id="409" w:name="_Toc58942466"/>
      <w:r>
        <w:rPr>
          <w:rFonts w:ascii="宋体" w:hAnsi="宋体" w:hint="eastAsia"/>
          <w:b/>
          <w:color w:val="000000"/>
          <w:sz w:val="28"/>
          <w:szCs w:val="28"/>
        </w:rPr>
        <w:t>4 技术要求</w:t>
      </w:r>
      <w:bookmarkEnd w:id="409"/>
    </w:p>
    <w:p w:rsidR="00000000" w:rsidRDefault="004D6861">
      <w:pPr>
        <w:autoSpaceDE w:val="0"/>
        <w:autoSpaceDN w:val="0"/>
        <w:adjustRightInd w:val="0"/>
        <w:spacing w:line="360" w:lineRule="exact"/>
        <w:ind w:firstLineChars="200" w:firstLine="480"/>
        <w:rPr>
          <w:ins w:id="410" w:author="微软用户" w:date="2020-12-15T14:25:00Z"/>
          <w:rFonts w:ascii="宋体" w:hAnsi="宋体"/>
          <w:sz w:val="24"/>
          <w:szCs w:val="24"/>
          <w:rPrChange w:id="411" w:author="微软用户" w:date="2020-12-15T16:28:00Z">
            <w:rPr>
              <w:ins w:id="412" w:author="微软用户" w:date="2020-12-15T14:25:00Z"/>
              <w:rFonts w:ascii="宋体" w:hAnsi="宋体"/>
              <w:color w:val="000000"/>
              <w:sz w:val="24"/>
            </w:rPr>
          </w:rPrChange>
        </w:rPr>
        <w:pPrChange w:id="413" w:author="微软用户" w:date="2020-12-15T16:28:00Z">
          <w:pPr>
            <w:spacing w:line="400" w:lineRule="exact"/>
            <w:outlineLvl w:val="1"/>
          </w:pPr>
        </w:pPrChange>
      </w:pPr>
      <w:del w:id="414" w:author="微软用户" w:date="2020-12-15T14:48:00Z">
        <w:r w:rsidRPr="004D6861">
          <w:rPr>
            <w:rFonts w:ascii="宋体" w:hAnsi="宋体"/>
            <w:sz w:val="24"/>
            <w:szCs w:val="24"/>
            <w:rPrChange w:id="415" w:author="微软用户" w:date="2020-12-15T16:28:00Z">
              <w:rPr>
                <w:rFonts w:ascii="宋体" w:hAnsi="宋体"/>
                <w:color w:val="000000"/>
                <w:sz w:val="24"/>
                <w:u w:val="single"/>
              </w:rPr>
            </w:rPrChange>
          </w:rPr>
          <w:delText>4.1生产工艺要求</w:delText>
        </w:r>
      </w:del>
      <w:ins w:id="416" w:author="微软用户" w:date="2020-12-15T14:25:00Z">
        <w:r w:rsidRPr="004D6861">
          <w:rPr>
            <w:rFonts w:ascii="宋体" w:hAnsi="宋体"/>
            <w:sz w:val="24"/>
            <w:szCs w:val="24"/>
            <w:rPrChange w:id="417" w:author="微软用户" w:date="2020-12-15T16:28:00Z">
              <w:rPr>
                <w:rFonts w:ascii="宋体" w:hAnsi="宋体"/>
                <w:color w:val="000000"/>
                <w:sz w:val="24"/>
                <w:u w:val="single"/>
              </w:rPr>
            </w:rPrChange>
          </w:rPr>
          <w:t>4.1工作条件</w:t>
        </w:r>
      </w:ins>
    </w:p>
    <w:p w:rsidR="00000000" w:rsidRDefault="004D6861">
      <w:pPr>
        <w:autoSpaceDE w:val="0"/>
        <w:autoSpaceDN w:val="0"/>
        <w:adjustRightInd w:val="0"/>
        <w:spacing w:line="360" w:lineRule="exact"/>
        <w:ind w:firstLineChars="200" w:firstLine="480"/>
        <w:rPr>
          <w:ins w:id="418" w:author="微软用户" w:date="2020-12-15T14:26:00Z"/>
          <w:rFonts w:ascii="宋体" w:hAnsi="宋体"/>
          <w:sz w:val="24"/>
          <w:szCs w:val="24"/>
          <w:rPrChange w:id="419" w:author="微软用户" w:date="2020-12-15T16:28:00Z">
            <w:rPr>
              <w:ins w:id="420" w:author="微软用户" w:date="2020-12-15T14:26:00Z"/>
              <w:sz w:val="24"/>
              <w:szCs w:val="24"/>
            </w:rPr>
          </w:rPrChange>
        </w:rPr>
        <w:pPrChange w:id="421" w:author="微软用户" w:date="2020-12-15T16:28:00Z">
          <w:pPr>
            <w:spacing w:line="360" w:lineRule="auto"/>
          </w:pPr>
        </w:pPrChange>
      </w:pPr>
      <w:ins w:id="422" w:author="微软用户" w:date="2020-12-15T14:26:00Z">
        <w:r w:rsidRPr="004D6861">
          <w:rPr>
            <w:rFonts w:ascii="宋体" w:hAnsi="宋体" w:hint="eastAsia"/>
            <w:sz w:val="24"/>
            <w:szCs w:val="24"/>
            <w:rPrChange w:id="423" w:author="微软用户" w:date="2020-12-15T16:28:00Z">
              <w:rPr>
                <w:rFonts w:hint="eastAsia"/>
                <w:color w:val="0000FF"/>
                <w:sz w:val="24"/>
                <w:szCs w:val="24"/>
                <w:u w:val="single"/>
              </w:rPr>
            </w:rPrChange>
          </w:rPr>
          <w:t>除技术规格另有规定外，投标设备能在</w:t>
        </w:r>
        <w:proofErr w:type="gramStart"/>
        <w:r w:rsidRPr="004D6861">
          <w:rPr>
            <w:rFonts w:ascii="宋体" w:hAnsi="宋体" w:hint="eastAsia"/>
            <w:sz w:val="24"/>
            <w:szCs w:val="24"/>
            <w:rPrChange w:id="424" w:author="微软用户" w:date="2020-12-15T16:28:00Z">
              <w:rPr>
                <w:rFonts w:hint="eastAsia"/>
                <w:color w:val="0000FF"/>
                <w:sz w:val="24"/>
                <w:szCs w:val="24"/>
                <w:u w:val="single"/>
              </w:rPr>
            </w:rPrChange>
          </w:rPr>
          <w:t>以下环境</w:t>
        </w:r>
        <w:proofErr w:type="gramEnd"/>
        <w:r w:rsidRPr="004D6861">
          <w:rPr>
            <w:rFonts w:ascii="宋体" w:hAnsi="宋体" w:hint="eastAsia"/>
            <w:sz w:val="24"/>
            <w:szCs w:val="24"/>
            <w:rPrChange w:id="425" w:author="微软用户" w:date="2020-12-15T16:28:00Z">
              <w:rPr>
                <w:rFonts w:hint="eastAsia"/>
                <w:color w:val="0000FF"/>
                <w:sz w:val="24"/>
                <w:szCs w:val="24"/>
                <w:u w:val="single"/>
              </w:rPr>
            </w:rPrChange>
          </w:rPr>
          <w:t>里长期稳定地工作。</w:t>
        </w:r>
      </w:ins>
    </w:p>
    <w:p w:rsidR="00000000" w:rsidRDefault="004D6861">
      <w:pPr>
        <w:autoSpaceDE w:val="0"/>
        <w:autoSpaceDN w:val="0"/>
        <w:adjustRightInd w:val="0"/>
        <w:spacing w:line="360" w:lineRule="exact"/>
        <w:ind w:firstLineChars="200" w:firstLine="480"/>
        <w:rPr>
          <w:ins w:id="426" w:author="微软用户" w:date="2020-12-15T14:26:00Z"/>
          <w:rFonts w:ascii="宋体" w:hAnsi="宋体"/>
          <w:sz w:val="24"/>
          <w:szCs w:val="24"/>
          <w:rPrChange w:id="427" w:author="微软用户" w:date="2020-12-15T16:28:00Z">
            <w:rPr>
              <w:ins w:id="428" w:author="微软用户" w:date="2020-12-15T14:26:00Z"/>
              <w:sz w:val="24"/>
              <w:szCs w:val="24"/>
            </w:rPr>
          </w:rPrChange>
        </w:rPr>
        <w:pPrChange w:id="429" w:author="微软用户" w:date="2020-12-15T16:28:00Z">
          <w:pPr>
            <w:spacing w:line="360" w:lineRule="auto"/>
          </w:pPr>
        </w:pPrChange>
      </w:pPr>
      <w:ins w:id="430" w:author="微软用户" w:date="2020-12-15T14:30:00Z">
        <w:r w:rsidRPr="004D6861">
          <w:rPr>
            <w:rFonts w:ascii="宋体" w:hAnsi="宋体" w:hint="eastAsia"/>
            <w:sz w:val="24"/>
            <w:szCs w:val="24"/>
            <w:rPrChange w:id="431" w:author="微软用户" w:date="2020-12-15T16:28:00Z">
              <w:rPr>
                <w:rFonts w:hint="eastAsia"/>
                <w:color w:val="0000FF"/>
                <w:sz w:val="28"/>
                <w:szCs w:val="28"/>
                <w:u w:val="single"/>
              </w:rPr>
            </w:rPrChange>
          </w:rPr>
          <w:t>相对湿度控制均与药品生产工艺要求相适应，温度控制在</w:t>
        </w:r>
        <w:r w:rsidRPr="004D6861">
          <w:rPr>
            <w:rFonts w:ascii="宋体" w:hAnsi="宋体"/>
            <w:sz w:val="24"/>
            <w:szCs w:val="24"/>
            <w:rPrChange w:id="432" w:author="微软用户" w:date="2020-12-15T16:28:00Z">
              <w:rPr>
                <w:color w:val="0000FF"/>
                <w:sz w:val="28"/>
                <w:szCs w:val="28"/>
                <w:u w:val="single"/>
              </w:rPr>
            </w:rPrChange>
          </w:rPr>
          <w:t>18~</w:t>
        </w:r>
        <w:smartTag w:uri="urn:schemas-microsoft-com:office:smarttags" w:element="chmetcnv">
          <w:smartTagPr>
            <w:attr w:name="TCSC" w:val="0"/>
            <w:attr w:name="NumberType" w:val="1"/>
            <w:attr w:name="Negative" w:val="False"/>
            <w:attr w:name="HasSpace" w:val="False"/>
            <w:attr w:name="SourceValue" w:val="26"/>
            <w:attr w:name="UnitName" w:val="℃"/>
          </w:smartTagPr>
          <w:r w:rsidRPr="004D6861">
            <w:rPr>
              <w:rFonts w:ascii="宋体" w:hAnsi="宋体"/>
              <w:sz w:val="24"/>
              <w:szCs w:val="24"/>
              <w:rPrChange w:id="433" w:author="微软用户" w:date="2020-12-15T16:28:00Z">
                <w:rPr>
                  <w:color w:val="0000FF"/>
                  <w:sz w:val="28"/>
                  <w:szCs w:val="28"/>
                  <w:u w:val="single"/>
                </w:rPr>
              </w:rPrChange>
            </w:rPr>
            <w:t>26</w:t>
          </w:r>
          <w:r w:rsidRPr="004D6861">
            <w:rPr>
              <w:rFonts w:ascii="宋体" w:hAnsi="宋体" w:cstheme="minorBidi" w:hint="eastAsia"/>
              <w:sz w:val="24"/>
              <w:szCs w:val="24"/>
              <w:rPrChange w:id="434" w:author="微软用户" w:date="2020-12-15T16:28:00Z">
                <w:rPr>
                  <w:rFonts w:ascii="宋体" w:hAnsi="宋体" w:cs="宋体" w:hint="eastAsia"/>
                  <w:color w:val="0000FF"/>
                  <w:sz w:val="28"/>
                  <w:szCs w:val="28"/>
                  <w:u w:val="single"/>
                </w:rPr>
              </w:rPrChange>
            </w:rPr>
            <w:t>℃</w:t>
          </w:r>
        </w:smartTag>
        <w:r w:rsidRPr="004D6861">
          <w:rPr>
            <w:rFonts w:ascii="宋体" w:hAnsi="宋体" w:hint="eastAsia"/>
            <w:sz w:val="24"/>
            <w:szCs w:val="24"/>
            <w:rPrChange w:id="435" w:author="微软用户" w:date="2020-12-15T16:28:00Z">
              <w:rPr>
                <w:rFonts w:hint="eastAsia"/>
                <w:color w:val="0000FF"/>
                <w:sz w:val="28"/>
                <w:szCs w:val="28"/>
                <w:u w:val="single"/>
              </w:rPr>
            </w:rPrChange>
          </w:rPr>
          <w:t>，相对湿度控制在</w:t>
        </w:r>
        <w:r w:rsidRPr="004D6861">
          <w:rPr>
            <w:rFonts w:ascii="宋体" w:hAnsi="宋体"/>
            <w:sz w:val="24"/>
            <w:szCs w:val="24"/>
            <w:rPrChange w:id="436" w:author="微软用户" w:date="2020-12-15T16:28:00Z">
              <w:rPr>
                <w:color w:val="0000FF"/>
                <w:sz w:val="28"/>
                <w:szCs w:val="28"/>
                <w:u w:val="single"/>
              </w:rPr>
            </w:rPrChange>
          </w:rPr>
          <w:t>45~65%</w:t>
        </w:r>
        <w:r w:rsidRPr="004D6861">
          <w:rPr>
            <w:rFonts w:ascii="宋体" w:hAnsi="宋体" w:hint="eastAsia"/>
            <w:sz w:val="24"/>
            <w:szCs w:val="24"/>
            <w:rPrChange w:id="437" w:author="微软用户" w:date="2020-12-15T16:28:00Z">
              <w:rPr>
                <w:rFonts w:hint="eastAsia"/>
                <w:color w:val="0000FF"/>
                <w:sz w:val="28"/>
                <w:szCs w:val="28"/>
                <w:u w:val="single"/>
              </w:rPr>
            </w:rPrChange>
          </w:rPr>
          <w:t>；</w:t>
        </w:r>
      </w:ins>
    </w:p>
    <w:p w:rsidR="00000000" w:rsidRDefault="004D6861">
      <w:pPr>
        <w:autoSpaceDE w:val="0"/>
        <w:autoSpaceDN w:val="0"/>
        <w:adjustRightInd w:val="0"/>
        <w:spacing w:line="360" w:lineRule="exact"/>
        <w:ind w:firstLineChars="200" w:firstLine="480"/>
        <w:rPr>
          <w:ins w:id="438" w:author="微软用户" w:date="2020-12-15T14:42:00Z"/>
          <w:rFonts w:ascii="宋体" w:hAnsi="宋体"/>
          <w:sz w:val="24"/>
          <w:szCs w:val="24"/>
          <w:rPrChange w:id="439" w:author="微软用户" w:date="2020-12-15T16:28:00Z">
            <w:rPr>
              <w:ins w:id="440" w:author="微软用户" w:date="2020-12-15T14:42:00Z"/>
              <w:rFonts w:ascii="宋体" w:hAnsi="宋体"/>
              <w:color w:val="000000"/>
              <w:sz w:val="28"/>
              <w:szCs w:val="28"/>
            </w:rPr>
          </w:rPrChange>
        </w:rPr>
        <w:pPrChange w:id="441" w:author="微软用户" w:date="2020-12-15T16:28:00Z">
          <w:pPr>
            <w:spacing w:line="400" w:lineRule="exact"/>
            <w:outlineLvl w:val="1"/>
          </w:pPr>
        </w:pPrChange>
      </w:pPr>
      <w:ins w:id="442" w:author="微软用户" w:date="2020-12-15T14:41:00Z">
        <w:r w:rsidRPr="004D6861">
          <w:rPr>
            <w:rFonts w:ascii="宋体" w:hAnsi="宋体"/>
            <w:sz w:val="24"/>
            <w:szCs w:val="24"/>
            <w:rPrChange w:id="443" w:author="微软用户" w:date="2020-12-15T16:28:00Z">
              <w:rPr>
                <w:rFonts w:ascii="宋体" w:hAnsi="宋体"/>
                <w:color w:val="000000"/>
                <w:sz w:val="28"/>
                <w:szCs w:val="28"/>
                <w:u w:val="single"/>
              </w:rPr>
            </w:rPrChange>
          </w:rPr>
          <w:t>4.2</w:t>
        </w:r>
      </w:ins>
      <w:ins w:id="444" w:author="微软用户" w:date="2020-12-15T14:42:00Z">
        <w:r w:rsidRPr="004D6861">
          <w:rPr>
            <w:rFonts w:ascii="宋体" w:hAnsi="宋体" w:hint="eastAsia"/>
            <w:sz w:val="24"/>
            <w:szCs w:val="24"/>
            <w:rPrChange w:id="445" w:author="微软用户" w:date="2020-12-15T16:28:00Z">
              <w:rPr>
                <w:rFonts w:ascii="宋体" w:hAnsi="宋体" w:hint="eastAsia"/>
                <w:color w:val="000000"/>
                <w:sz w:val="28"/>
                <w:szCs w:val="28"/>
                <w:u w:val="single"/>
              </w:rPr>
            </w:rPrChange>
          </w:rPr>
          <w:t>灭菌系统技术要求</w:t>
        </w:r>
      </w:ins>
    </w:p>
    <w:p w:rsidR="00000000" w:rsidRDefault="004D6861">
      <w:pPr>
        <w:autoSpaceDE w:val="0"/>
        <w:autoSpaceDN w:val="0"/>
        <w:adjustRightInd w:val="0"/>
        <w:spacing w:line="360" w:lineRule="exact"/>
        <w:ind w:firstLineChars="200" w:firstLine="480"/>
        <w:rPr>
          <w:ins w:id="446" w:author="微软用户" w:date="2020-12-15T14:52:00Z"/>
          <w:rFonts w:ascii="宋体" w:hAnsi="宋体"/>
          <w:sz w:val="24"/>
          <w:szCs w:val="24"/>
          <w:rPrChange w:id="447" w:author="微软用户" w:date="2020-12-15T16:28:00Z">
            <w:rPr>
              <w:ins w:id="448" w:author="微软用户" w:date="2020-12-15T14:52:00Z"/>
              <w:rFonts w:ascii="宋体" w:hAnsi="宋体"/>
              <w:color w:val="000000"/>
              <w:sz w:val="24"/>
            </w:rPr>
          </w:rPrChange>
        </w:rPr>
        <w:pPrChange w:id="449" w:author="微软用户" w:date="2020-12-15T16:28:00Z">
          <w:pPr>
            <w:spacing w:line="400" w:lineRule="exact"/>
            <w:outlineLvl w:val="1"/>
          </w:pPr>
        </w:pPrChange>
      </w:pPr>
      <w:ins w:id="450" w:author="微软用户" w:date="2020-12-15T15:01:00Z">
        <w:r w:rsidRPr="004D6861">
          <w:rPr>
            <w:rFonts w:ascii="宋体" w:hAnsi="宋体"/>
            <w:sz w:val="24"/>
            <w:szCs w:val="24"/>
            <w:rPrChange w:id="451" w:author="微软用户" w:date="2020-12-15T16:28:00Z">
              <w:rPr>
                <w:rFonts w:ascii="宋体" w:hAnsi="宋体"/>
                <w:color w:val="000000"/>
                <w:sz w:val="28"/>
                <w:szCs w:val="28"/>
                <w:u w:val="single"/>
              </w:rPr>
            </w:rPrChange>
          </w:rPr>
          <w:t>4.2</w:t>
        </w:r>
      </w:ins>
      <w:ins w:id="452" w:author="微软用户" w:date="2020-12-15T14:48:00Z">
        <w:r w:rsidRPr="004D6861">
          <w:rPr>
            <w:rFonts w:ascii="宋体" w:hAnsi="宋体"/>
            <w:sz w:val="24"/>
            <w:szCs w:val="24"/>
            <w:rPrChange w:id="453" w:author="微软用户" w:date="2020-12-15T16:28:00Z">
              <w:rPr>
                <w:rFonts w:ascii="宋体" w:hAnsi="宋体"/>
                <w:color w:val="000000"/>
                <w:sz w:val="24"/>
                <w:u w:val="single"/>
              </w:rPr>
            </w:rPrChange>
          </w:rPr>
          <w:t>.</w:t>
        </w:r>
      </w:ins>
      <w:ins w:id="454" w:author="微软用户" w:date="2020-12-15T15:00:00Z">
        <w:r w:rsidRPr="004D6861">
          <w:rPr>
            <w:rFonts w:ascii="宋体" w:hAnsi="宋体"/>
            <w:sz w:val="24"/>
            <w:szCs w:val="24"/>
            <w:rPrChange w:id="455" w:author="微软用户" w:date="2020-12-15T16:28:00Z">
              <w:rPr>
                <w:rFonts w:ascii="宋体" w:hAnsi="宋体"/>
                <w:color w:val="000000"/>
                <w:sz w:val="24"/>
                <w:u w:val="single"/>
              </w:rPr>
            </w:rPrChange>
          </w:rPr>
          <w:t>1</w:t>
        </w:r>
      </w:ins>
      <w:ins w:id="456" w:author="微软用户" w:date="2020-12-21T13:39:00Z">
        <w:r w:rsidR="00806FEA">
          <w:rPr>
            <w:rFonts w:ascii="宋体" w:hAnsi="宋体" w:hint="eastAsia"/>
            <w:sz w:val="24"/>
            <w:szCs w:val="24"/>
          </w:rPr>
          <w:t xml:space="preserve"> 1</w:t>
        </w:r>
      </w:ins>
      <w:ins w:id="457" w:author="微软用户" w:date="2020-12-15T14:48:00Z">
        <w:r w:rsidRPr="004D6861">
          <w:rPr>
            <w:rFonts w:ascii="宋体" w:hAnsi="宋体" w:hint="eastAsia"/>
            <w:sz w:val="24"/>
            <w:szCs w:val="24"/>
            <w:rPrChange w:id="458" w:author="微软用户" w:date="2020-12-15T16:28:00Z">
              <w:rPr>
                <w:rFonts w:ascii="宋体" w:hAnsi="宋体" w:hint="eastAsia"/>
                <w:color w:val="000000"/>
                <w:sz w:val="24"/>
                <w:u w:val="single"/>
              </w:rPr>
            </w:rPrChange>
          </w:rPr>
          <w:t>套设备最大灭菌空间达</w:t>
        </w:r>
      </w:ins>
      <w:ins w:id="459" w:author="微软用户" w:date="2020-12-15T15:00:00Z">
        <w:r w:rsidRPr="004D6861">
          <w:rPr>
            <w:rFonts w:ascii="宋体" w:hAnsi="宋体"/>
            <w:sz w:val="24"/>
            <w:szCs w:val="24"/>
            <w:rPrChange w:id="460" w:author="微软用户" w:date="2020-12-15T16:28:00Z">
              <w:rPr>
                <w:rFonts w:ascii="宋体" w:hAnsi="宋体"/>
                <w:color w:val="000000"/>
                <w:sz w:val="24"/>
                <w:u w:val="single"/>
              </w:rPr>
            </w:rPrChange>
          </w:rPr>
          <w:t>15</w:t>
        </w:r>
      </w:ins>
      <w:ins w:id="461" w:author="微软用户" w:date="2020-12-15T14:48:00Z">
        <w:r w:rsidRPr="004D6861">
          <w:rPr>
            <w:rFonts w:ascii="宋体" w:hAnsi="宋体"/>
            <w:sz w:val="24"/>
            <w:szCs w:val="24"/>
            <w:rPrChange w:id="462" w:author="微软用户" w:date="2020-12-15T16:28:00Z">
              <w:rPr>
                <w:rFonts w:ascii="宋体" w:hAnsi="宋体"/>
                <w:color w:val="000000"/>
                <w:sz w:val="24"/>
                <w:u w:val="single"/>
              </w:rPr>
            </w:rPrChange>
          </w:rPr>
          <w:t>00</w:t>
        </w:r>
      </w:ins>
      <w:ins w:id="463" w:author="微软用户" w:date="2020-12-15T15:00:00Z">
        <w:r w:rsidRPr="004D6861">
          <w:rPr>
            <w:rFonts w:ascii="宋体" w:hAnsi="宋体"/>
            <w:sz w:val="24"/>
            <w:szCs w:val="24"/>
            <w:rPrChange w:id="464" w:author="微软用户" w:date="2020-12-15T16:28:00Z">
              <w:rPr>
                <w:rFonts w:ascii="宋体" w:hAnsi="宋体"/>
                <w:color w:val="000000"/>
                <w:sz w:val="24"/>
                <w:u w:val="single"/>
              </w:rPr>
            </w:rPrChange>
          </w:rPr>
          <w:t>m³</w:t>
        </w:r>
      </w:ins>
      <w:ins w:id="465" w:author="微软用户" w:date="2020-12-15T14:48:00Z">
        <w:r w:rsidRPr="004D6861">
          <w:rPr>
            <w:rFonts w:ascii="宋体" w:hAnsi="宋体" w:hint="eastAsia"/>
            <w:sz w:val="24"/>
            <w:szCs w:val="24"/>
            <w:rPrChange w:id="466" w:author="微软用户" w:date="2020-12-15T16:28:00Z">
              <w:rPr>
                <w:rFonts w:ascii="宋体" w:hAnsi="宋体" w:hint="eastAsia"/>
                <w:color w:val="000000"/>
                <w:sz w:val="24"/>
                <w:u w:val="single"/>
              </w:rPr>
            </w:rPrChange>
          </w:rPr>
          <w:t>，可根据</w:t>
        </w:r>
        <w:proofErr w:type="gramStart"/>
        <w:r w:rsidRPr="004D6861">
          <w:rPr>
            <w:rFonts w:ascii="宋体" w:hAnsi="宋体" w:hint="eastAsia"/>
            <w:sz w:val="24"/>
            <w:szCs w:val="24"/>
            <w:rPrChange w:id="467" w:author="微软用户" w:date="2020-12-15T16:28:00Z">
              <w:rPr>
                <w:rFonts w:ascii="宋体" w:hAnsi="宋体" w:hint="eastAsia"/>
                <w:color w:val="000000"/>
                <w:sz w:val="24"/>
                <w:u w:val="single"/>
              </w:rPr>
            </w:rPrChange>
          </w:rPr>
          <w:t>不</w:t>
        </w:r>
        <w:proofErr w:type="gramEnd"/>
        <w:r w:rsidRPr="004D6861">
          <w:rPr>
            <w:rFonts w:ascii="宋体" w:hAnsi="宋体" w:hint="eastAsia"/>
            <w:sz w:val="24"/>
            <w:szCs w:val="24"/>
            <w:rPrChange w:id="468" w:author="微软用户" w:date="2020-12-15T16:28:00Z">
              <w:rPr>
                <w:rFonts w:ascii="宋体" w:hAnsi="宋体" w:hint="eastAsia"/>
                <w:color w:val="000000"/>
                <w:sz w:val="24"/>
                <w:u w:val="single"/>
              </w:rPr>
            </w:rPrChange>
          </w:rPr>
          <w:t>同房间大小独立控制灭菌终端喷雾量，每个房间可单独关门灭菌</w:t>
        </w:r>
      </w:ins>
      <w:ins w:id="469" w:author="微软用户" w:date="2020-12-15T15:12:00Z">
        <w:r w:rsidRPr="004D6861">
          <w:rPr>
            <w:rFonts w:ascii="宋体" w:hAnsi="宋体" w:hint="eastAsia"/>
            <w:sz w:val="24"/>
            <w:szCs w:val="24"/>
            <w:rPrChange w:id="470" w:author="微软用户" w:date="2020-12-15T16:28:00Z">
              <w:rPr>
                <w:rFonts w:ascii="宋体" w:hAnsi="宋体" w:hint="eastAsia"/>
                <w:color w:val="000000"/>
                <w:sz w:val="28"/>
                <w:szCs w:val="28"/>
                <w:u w:val="single"/>
              </w:rPr>
            </w:rPrChange>
          </w:rPr>
          <w:t>；</w:t>
        </w:r>
      </w:ins>
    </w:p>
    <w:p w:rsidR="00000000" w:rsidRDefault="004D6861">
      <w:pPr>
        <w:autoSpaceDE w:val="0"/>
        <w:autoSpaceDN w:val="0"/>
        <w:adjustRightInd w:val="0"/>
        <w:spacing w:line="360" w:lineRule="exact"/>
        <w:ind w:firstLineChars="200" w:firstLine="480"/>
        <w:rPr>
          <w:ins w:id="471" w:author="微软用户" w:date="2020-12-15T15:06:00Z"/>
          <w:rFonts w:ascii="宋体" w:hAnsi="宋体"/>
          <w:sz w:val="24"/>
          <w:szCs w:val="24"/>
          <w:rPrChange w:id="472" w:author="微软用户" w:date="2020-12-15T16:28:00Z">
            <w:rPr>
              <w:ins w:id="473" w:author="微软用户" w:date="2020-12-15T15:06:00Z"/>
              <w:rFonts w:ascii="宋体" w:hAnsi="宋体"/>
              <w:color w:val="000000"/>
              <w:sz w:val="28"/>
              <w:szCs w:val="28"/>
            </w:rPr>
          </w:rPrChange>
        </w:rPr>
        <w:pPrChange w:id="474" w:author="微软用户" w:date="2020-12-15T16:28:00Z">
          <w:pPr>
            <w:spacing w:line="400" w:lineRule="exact"/>
            <w:outlineLvl w:val="1"/>
          </w:pPr>
        </w:pPrChange>
      </w:pPr>
      <w:ins w:id="475" w:author="微软用户" w:date="2020-12-15T15:06:00Z">
        <w:r w:rsidRPr="004D6861">
          <w:rPr>
            <w:rFonts w:ascii="宋体" w:hAnsi="宋体"/>
            <w:sz w:val="24"/>
            <w:szCs w:val="24"/>
            <w:rPrChange w:id="476" w:author="微软用户" w:date="2020-12-15T16:28:00Z">
              <w:rPr>
                <w:rFonts w:ascii="宋体" w:hAnsi="宋体"/>
                <w:color w:val="000000"/>
                <w:sz w:val="28"/>
                <w:szCs w:val="28"/>
                <w:u w:val="single"/>
              </w:rPr>
            </w:rPrChange>
          </w:rPr>
          <w:t>4.2.2灭菌形式：干雾过氧化氢气体的平均粒</w:t>
        </w:r>
      </w:ins>
      <w:ins w:id="477" w:author="微软用户" w:date="2020-12-15T15:07:00Z">
        <w:r w:rsidRPr="004D6861">
          <w:rPr>
            <w:rFonts w:ascii="宋体" w:hAnsi="宋体" w:hint="eastAsia"/>
            <w:sz w:val="24"/>
            <w:szCs w:val="24"/>
            <w:rPrChange w:id="478" w:author="微软用户" w:date="2020-12-15T16:28:00Z">
              <w:rPr>
                <w:rFonts w:ascii="宋体" w:hAnsi="宋体" w:hint="eastAsia"/>
                <w:color w:val="000000"/>
                <w:sz w:val="28"/>
                <w:szCs w:val="28"/>
                <w:u w:val="single"/>
              </w:rPr>
            </w:rPrChange>
          </w:rPr>
          <w:t>径≤</w:t>
        </w:r>
        <w:r w:rsidRPr="004D6861">
          <w:rPr>
            <w:rFonts w:ascii="宋体" w:hAnsi="宋体"/>
            <w:sz w:val="24"/>
            <w:szCs w:val="24"/>
            <w:rPrChange w:id="479" w:author="微软用户" w:date="2020-12-15T16:28:00Z">
              <w:rPr>
                <w:rFonts w:ascii="宋体" w:hAnsi="宋体"/>
                <w:color w:val="000000"/>
                <w:sz w:val="28"/>
                <w:szCs w:val="28"/>
                <w:u w:val="single"/>
              </w:rPr>
            </w:rPrChange>
          </w:rPr>
          <w:t>7.5μm；</w:t>
        </w:r>
      </w:ins>
    </w:p>
    <w:p w:rsidR="00000000" w:rsidRDefault="004D6861">
      <w:pPr>
        <w:autoSpaceDE w:val="0"/>
        <w:autoSpaceDN w:val="0"/>
        <w:adjustRightInd w:val="0"/>
        <w:spacing w:line="360" w:lineRule="exact"/>
        <w:ind w:firstLineChars="200" w:firstLine="480"/>
        <w:rPr>
          <w:ins w:id="480" w:author="微软用户" w:date="2020-12-15T14:52:00Z"/>
          <w:rFonts w:ascii="宋体" w:hAnsi="宋体"/>
          <w:sz w:val="24"/>
          <w:szCs w:val="24"/>
          <w:rPrChange w:id="481" w:author="微软用户" w:date="2020-12-15T16:28:00Z">
            <w:rPr>
              <w:ins w:id="482" w:author="微软用户" w:date="2020-12-15T14:52:00Z"/>
              <w:rFonts w:ascii="宋体" w:hAnsi="宋体"/>
              <w:color w:val="000000"/>
              <w:sz w:val="24"/>
            </w:rPr>
          </w:rPrChange>
        </w:rPr>
        <w:pPrChange w:id="483" w:author="微软用户" w:date="2020-12-15T16:28:00Z">
          <w:pPr>
            <w:spacing w:line="400" w:lineRule="exact"/>
            <w:outlineLvl w:val="1"/>
          </w:pPr>
        </w:pPrChange>
      </w:pPr>
      <w:ins w:id="484" w:author="微软用户" w:date="2020-12-15T15:07:00Z">
        <w:r w:rsidRPr="004D6861">
          <w:rPr>
            <w:rFonts w:ascii="宋体" w:hAnsi="宋体"/>
            <w:sz w:val="24"/>
            <w:szCs w:val="24"/>
            <w:rPrChange w:id="485" w:author="微软用户" w:date="2020-12-15T16:28:00Z">
              <w:rPr>
                <w:color w:val="000000" w:themeColor="text1"/>
                <w:sz w:val="24"/>
                <w:u w:val="single"/>
              </w:rPr>
            </w:rPrChange>
          </w:rPr>
          <w:t>4.2.3</w:t>
        </w:r>
      </w:ins>
      <w:ins w:id="486" w:author="微软用户" w:date="2020-12-15T14:52:00Z">
        <w:r w:rsidRPr="004D6861">
          <w:rPr>
            <w:rFonts w:ascii="宋体" w:hAnsi="宋体" w:hint="eastAsia"/>
            <w:sz w:val="24"/>
            <w:szCs w:val="24"/>
            <w:rPrChange w:id="487" w:author="微软用户" w:date="2020-12-15T16:28:00Z">
              <w:rPr>
                <w:rFonts w:hint="eastAsia"/>
                <w:color w:val="000000" w:themeColor="text1"/>
                <w:sz w:val="24"/>
                <w:u w:val="single"/>
              </w:rPr>
            </w:rPrChange>
          </w:rPr>
          <w:t>雾化器数量：一套主机</w:t>
        </w:r>
      </w:ins>
      <w:ins w:id="488" w:author="微软用户" w:date="2020-12-15T15:08:00Z">
        <w:r w:rsidRPr="004D6861">
          <w:rPr>
            <w:rFonts w:ascii="宋体" w:hAnsi="宋体" w:hint="eastAsia"/>
            <w:sz w:val="24"/>
            <w:szCs w:val="24"/>
            <w:rPrChange w:id="489" w:author="微软用户" w:date="2020-12-15T16:28:00Z">
              <w:rPr>
                <w:rFonts w:ascii="宋体" w:hAnsi="宋体" w:hint="eastAsia"/>
                <w:color w:val="000000"/>
                <w:sz w:val="28"/>
                <w:szCs w:val="28"/>
                <w:u w:val="single"/>
              </w:rPr>
            </w:rPrChange>
          </w:rPr>
          <w:t>至少</w:t>
        </w:r>
      </w:ins>
      <w:ins w:id="490" w:author="微软用户" w:date="2020-12-15T14:52:00Z">
        <w:r w:rsidRPr="004D6861">
          <w:rPr>
            <w:rFonts w:ascii="宋体" w:hAnsi="宋体" w:hint="eastAsia"/>
            <w:sz w:val="24"/>
            <w:szCs w:val="24"/>
            <w:rPrChange w:id="491" w:author="微软用户" w:date="2020-12-15T16:28:00Z">
              <w:rPr>
                <w:rFonts w:hint="eastAsia"/>
                <w:color w:val="000000" w:themeColor="text1"/>
                <w:sz w:val="24"/>
                <w:u w:val="single"/>
              </w:rPr>
            </w:rPrChange>
          </w:rPr>
          <w:t>可配套</w:t>
        </w:r>
      </w:ins>
      <w:ins w:id="492" w:author="微软用户" w:date="2020-12-15T15:08:00Z">
        <w:r w:rsidRPr="004D6861">
          <w:rPr>
            <w:rFonts w:ascii="宋体" w:hAnsi="宋体"/>
            <w:sz w:val="24"/>
            <w:szCs w:val="24"/>
            <w:rPrChange w:id="493" w:author="微软用户" w:date="2020-12-15T16:28:00Z">
              <w:rPr>
                <w:rFonts w:ascii="宋体" w:hAnsi="宋体"/>
                <w:color w:val="000000"/>
                <w:sz w:val="28"/>
                <w:szCs w:val="28"/>
                <w:u w:val="single"/>
              </w:rPr>
            </w:rPrChange>
          </w:rPr>
          <w:t>6</w:t>
        </w:r>
      </w:ins>
      <w:ins w:id="494" w:author="微软用户" w:date="2020-12-15T14:52:00Z">
        <w:r w:rsidRPr="004D6861">
          <w:rPr>
            <w:rFonts w:ascii="宋体" w:hAnsi="宋体" w:hint="eastAsia"/>
            <w:sz w:val="24"/>
            <w:szCs w:val="24"/>
            <w:rPrChange w:id="495" w:author="微软用户" w:date="2020-12-15T16:28:00Z">
              <w:rPr>
                <w:rFonts w:hint="eastAsia"/>
                <w:color w:val="000000" w:themeColor="text1"/>
                <w:sz w:val="24"/>
                <w:u w:val="single"/>
              </w:rPr>
            </w:rPrChange>
          </w:rPr>
          <w:t>个雾化器灭菌终端同时使用，雾化器终端不可独立使用（由主机控制）</w:t>
        </w:r>
      </w:ins>
      <w:ins w:id="496" w:author="微软用户" w:date="2020-12-15T15:12:00Z">
        <w:r w:rsidRPr="004D6861">
          <w:rPr>
            <w:rFonts w:ascii="宋体" w:hAnsi="宋体" w:hint="eastAsia"/>
            <w:sz w:val="24"/>
            <w:szCs w:val="24"/>
            <w:rPrChange w:id="497" w:author="微软用户" w:date="2020-12-15T16:28:00Z">
              <w:rPr>
                <w:rFonts w:ascii="宋体" w:hAnsi="宋体" w:hint="eastAsia"/>
                <w:color w:val="000000"/>
                <w:sz w:val="28"/>
                <w:szCs w:val="28"/>
                <w:u w:val="single"/>
              </w:rPr>
            </w:rPrChange>
          </w:rPr>
          <w:t>；</w:t>
        </w:r>
      </w:ins>
    </w:p>
    <w:p w:rsidR="00000000" w:rsidRDefault="004D6861">
      <w:pPr>
        <w:autoSpaceDE w:val="0"/>
        <w:autoSpaceDN w:val="0"/>
        <w:adjustRightInd w:val="0"/>
        <w:spacing w:line="360" w:lineRule="exact"/>
        <w:ind w:firstLineChars="200" w:firstLine="480"/>
        <w:rPr>
          <w:ins w:id="498" w:author="微软用户" w:date="2020-12-16T10:23:00Z"/>
          <w:rFonts w:ascii="宋体" w:hAnsi="宋体"/>
          <w:sz w:val="24"/>
          <w:szCs w:val="24"/>
        </w:rPr>
        <w:pPrChange w:id="499" w:author="微软用户" w:date="2020-12-15T16:28:00Z">
          <w:pPr>
            <w:spacing w:line="400" w:lineRule="exact"/>
            <w:outlineLvl w:val="1"/>
          </w:pPr>
        </w:pPrChange>
      </w:pPr>
      <w:ins w:id="500" w:author="微软用户" w:date="2020-12-15T15:09:00Z">
        <w:r w:rsidRPr="004D6861">
          <w:rPr>
            <w:rFonts w:ascii="宋体" w:hAnsi="宋体"/>
            <w:sz w:val="24"/>
            <w:szCs w:val="24"/>
            <w:rPrChange w:id="501" w:author="微软用户" w:date="2020-12-15T16:28:00Z">
              <w:rPr>
                <w:rFonts w:ascii="宋体" w:hAnsi="宋体"/>
                <w:color w:val="000000"/>
                <w:sz w:val="24"/>
                <w:u w:val="single"/>
              </w:rPr>
            </w:rPrChange>
          </w:rPr>
          <w:t>4.2.4</w:t>
        </w:r>
      </w:ins>
      <w:ins w:id="502" w:author="微软用户" w:date="2020-12-15T14:52:00Z">
        <w:r w:rsidRPr="004D6861">
          <w:rPr>
            <w:rFonts w:ascii="宋体" w:hAnsi="宋体"/>
            <w:sz w:val="24"/>
            <w:szCs w:val="24"/>
            <w:rPrChange w:id="503" w:author="微软用户" w:date="2020-12-15T16:28:00Z">
              <w:rPr>
                <w:rFonts w:ascii="宋体" w:hAnsi="宋体"/>
                <w:color w:val="000000"/>
                <w:sz w:val="28"/>
                <w:szCs w:val="28"/>
                <w:u w:val="single"/>
              </w:rPr>
            </w:rPrChange>
          </w:rPr>
          <w:t>喷雾量</w:t>
        </w:r>
      </w:ins>
      <w:ins w:id="504" w:author="微软用户" w:date="2020-12-15T15:09:00Z">
        <w:r w:rsidRPr="004D6861">
          <w:rPr>
            <w:rFonts w:ascii="宋体" w:hAnsi="宋体" w:hint="eastAsia"/>
            <w:sz w:val="24"/>
            <w:szCs w:val="24"/>
            <w:rPrChange w:id="505" w:author="微软用户" w:date="2020-12-15T16:28:00Z">
              <w:rPr>
                <w:rFonts w:ascii="宋体" w:hAnsi="宋体" w:hint="eastAsia"/>
                <w:color w:val="000000"/>
                <w:sz w:val="28"/>
                <w:szCs w:val="28"/>
                <w:u w:val="single"/>
              </w:rPr>
            </w:rPrChange>
          </w:rPr>
          <w:t>≥</w:t>
        </w:r>
      </w:ins>
      <w:ins w:id="506" w:author="微软用户" w:date="2020-12-15T14:52:00Z">
        <w:r w:rsidRPr="004D6861">
          <w:rPr>
            <w:rFonts w:ascii="宋体" w:hAnsi="宋体"/>
            <w:sz w:val="24"/>
            <w:szCs w:val="24"/>
            <w:rPrChange w:id="507" w:author="微软用户" w:date="2020-12-15T16:28:00Z">
              <w:rPr>
                <w:color w:val="000000" w:themeColor="text1"/>
                <w:sz w:val="24"/>
                <w:u w:val="single"/>
              </w:rPr>
            </w:rPrChange>
          </w:rPr>
          <w:t>2.4L/h</w:t>
        </w:r>
        <w:r w:rsidRPr="004D6861">
          <w:rPr>
            <w:rFonts w:ascii="宋体" w:hAnsi="宋体" w:hint="eastAsia"/>
            <w:sz w:val="24"/>
            <w:szCs w:val="24"/>
            <w:rPrChange w:id="508" w:author="微软用户" w:date="2020-12-15T16:28:00Z">
              <w:rPr>
                <w:rFonts w:hint="eastAsia"/>
                <w:color w:val="000000" w:themeColor="text1"/>
                <w:sz w:val="24"/>
                <w:u w:val="single"/>
              </w:rPr>
            </w:rPrChange>
          </w:rPr>
          <w:t>（每个雾化器终端）</w:t>
        </w:r>
      </w:ins>
      <w:ins w:id="509" w:author="微软用户" w:date="2020-12-15T15:12:00Z">
        <w:r w:rsidRPr="004D6861">
          <w:rPr>
            <w:rFonts w:ascii="宋体" w:hAnsi="宋体" w:hint="eastAsia"/>
            <w:sz w:val="24"/>
            <w:szCs w:val="24"/>
            <w:rPrChange w:id="510" w:author="微软用户" w:date="2020-12-15T16:28:00Z">
              <w:rPr>
                <w:rFonts w:ascii="宋体" w:hAnsi="宋体" w:hint="eastAsia"/>
                <w:color w:val="000000"/>
                <w:sz w:val="28"/>
                <w:szCs w:val="28"/>
                <w:u w:val="single"/>
              </w:rPr>
            </w:rPrChange>
          </w:rPr>
          <w:t>；</w:t>
        </w:r>
      </w:ins>
    </w:p>
    <w:p w:rsidR="00000000" w:rsidRDefault="005A79D1">
      <w:pPr>
        <w:autoSpaceDE w:val="0"/>
        <w:autoSpaceDN w:val="0"/>
        <w:adjustRightInd w:val="0"/>
        <w:spacing w:line="360" w:lineRule="exact"/>
        <w:ind w:firstLineChars="200" w:firstLine="480"/>
        <w:rPr>
          <w:ins w:id="511" w:author="微软用户" w:date="2020-12-15T14:52:00Z"/>
          <w:rFonts w:ascii="宋体" w:hAnsi="宋体"/>
          <w:sz w:val="24"/>
          <w:szCs w:val="24"/>
          <w:rPrChange w:id="512" w:author="微软用户" w:date="2020-12-15T16:28:00Z">
            <w:rPr>
              <w:ins w:id="513" w:author="微软用户" w:date="2020-12-15T14:52:00Z"/>
              <w:rFonts w:ascii="宋体" w:hAnsi="宋体"/>
              <w:color w:val="000000"/>
              <w:sz w:val="24"/>
            </w:rPr>
          </w:rPrChange>
        </w:rPr>
        <w:pPrChange w:id="514" w:author="微软用户" w:date="2020-12-15T16:28:00Z">
          <w:pPr>
            <w:spacing w:line="400" w:lineRule="exact"/>
            <w:outlineLvl w:val="1"/>
          </w:pPr>
        </w:pPrChange>
      </w:pPr>
      <w:ins w:id="515" w:author="微软用户" w:date="2020-12-16T10:23:00Z">
        <w:r>
          <w:rPr>
            <w:rFonts w:ascii="宋体" w:hAnsi="宋体" w:hint="eastAsia"/>
            <w:sz w:val="24"/>
            <w:szCs w:val="24"/>
          </w:rPr>
          <w:t>4.2.5灭菌周期：灭菌</w:t>
        </w:r>
      </w:ins>
      <w:ins w:id="516" w:author="微软用户" w:date="2020-12-16T10:24:00Z">
        <w:r>
          <w:rPr>
            <w:rFonts w:ascii="宋体" w:hAnsi="宋体" w:hint="eastAsia"/>
            <w:sz w:val="24"/>
            <w:szCs w:val="24"/>
          </w:rPr>
          <w:t>周期小于4小时；</w:t>
        </w:r>
      </w:ins>
    </w:p>
    <w:p w:rsidR="00000000" w:rsidRDefault="004D6861">
      <w:pPr>
        <w:autoSpaceDE w:val="0"/>
        <w:autoSpaceDN w:val="0"/>
        <w:adjustRightInd w:val="0"/>
        <w:spacing w:line="360" w:lineRule="exact"/>
        <w:ind w:firstLineChars="200" w:firstLine="480"/>
        <w:rPr>
          <w:ins w:id="517" w:author="微软用户" w:date="2020-12-15T14:52:00Z"/>
          <w:rFonts w:ascii="宋体" w:hAnsi="宋体"/>
          <w:sz w:val="24"/>
          <w:szCs w:val="24"/>
          <w:rPrChange w:id="518" w:author="微软用户" w:date="2020-12-15T16:28:00Z">
            <w:rPr>
              <w:ins w:id="519" w:author="微软用户" w:date="2020-12-15T14:52:00Z"/>
              <w:rFonts w:ascii="宋体" w:hAnsi="宋体"/>
              <w:color w:val="000000"/>
              <w:sz w:val="24"/>
            </w:rPr>
          </w:rPrChange>
        </w:rPr>
        <w:pPrChange w:id="520" w:author="微软用户" w:date="2020-12-15T16:28:00Z">
          <w:pPr>
            <w:spacing w:line="400" w:lineRule="exact"/>
            <w:outlineLvl w:val="1"/>
          </w:pPr>
        </w:pPrChange>
      </w:pPr>
      <w:ins w:id="521" w:author="微软用户" w:date="2020-12-15T15:09:00Z">
        <w:r w:rsidRPr="004D6861">
          <w:rPr>
            <w:rFonts w:ascii="宋体" w:hAnsi="宋体"/>
            <w:sz w:val="24"/>
            <w:szCs w:val="24"/>
            <w:rPrChange w:id="522" w:author="微软用户" w:date="2020-12-15T16:28:00Z">
              <w:rPr>
                <w:rFonts w:ascii="宋体" w:hAnsi="宋体"/>
                <w:color w:val="000000"/>
                <w:sz w:val="24"/>
                <w:u w:val="single"/>
              </w:rPr>
            </w:rPrChange>
          </w:rPr>
          <w:t>4.2.</w:t>
        </w:r>
      </w:ins>
      <w:ins w:id="523" w:author="微软用户" w:date="2020-12-16T10:24:00Z">
        <w:r w:rsidR="005A79D1">
          <w:rPr>
            <w:rFonts w:ascii="宋体" w:hAnsi="宋体" w:hint="eastAsia"/>
            <w:sz w:val="24"/>
            <w:szCs w:val="24"/>
          </w:rPr>
          <w:t>6</w:t>
        </w:r>
      </w:ins>
      <w:ins w:id="524" w:author="微软用户" w:date="2020-12-15T14:52:00Z">
        <w:r w:rsidRPr="004D6861">
          <w:rPr>
            <w:rFonts w:ascii="宋体" w:hAnsi="宋体" w:hint="eastAsia"/>
            <w:sz w:val="24"/>
            <w:szCs w:val="24"/>
            <w:rPrChange w:id="525" w:author="微软用户" w:date="2020-12-15T16:28:00Z">
              <w:rPr>
                <w:rFonts w:hint="eastAsia"/>
                <w:color w:val="000000" w:themeColor="text1"/>
                <w:sz w:val="24"/>
                <w:u w:val="single"/>
              </w:rPr>
            </w:rPrChange>
          </w:rPr>
          <w:t>雾化器控制：</w:t>
        </w:r>
      </w:ins>
      <w:ins w:id="526" w:author="微软用户" w:date="2020-12-15T15:10:00Z">
        <w:r w:rsidRPr="004D6861">
          <w:rPr>
            <w:rFonts w:ascii="宋体" w:hAnsi="宋体" w:hint="eastAsia"/>
            <w:sz w:val="24"/>
            <w:szCs w:val="24"/>
            <w:rPrChange w:id="527" w:author="微软用户" w:date="2020-12-15T16:28:00Z">
              <w:rPr>
                <w:rFonts w:ascii="宋体" w:hAnsi="宋体" w:hint="eastAsia"/>
                <w:color w:val="000000"/>
                <w:sz w:val="28"/>
                <w:szCs w:val="28"/>
                <w:u w:val="single"/>
              </w:rPr>
            </w:rPrChange>
          </w:rPr>
          <w:t>多</w:t>
        </w:r>
      </w:ins>
      <w:ins w:id="528" w:author="微软用户" w:date="2020-12-15T14:52:00Z">
        <w:r w:rsidRPr="004D6861">
          <w:rPr>
            <w:rFonts w:ascii="宋体" w:hAnsi="宋体" w:hint="eastAsia"/>
            <w:sz w:val="24"/>
            <w:szCs w:val="24"/>
            <w:rPrChange w:id="529" w:author="微软用户" w:date="2020-12-15T16:28:00Z">
              <w:rPr>
                <w:rFonts w:hint="eastAsia"/>
                <w:color w:val="000000" w:themeColor="text1"/>
                <w:sz w:val="24"/>
                <w:u w:val="single"/>
              </w:rPr>
            </w:rPrChange>
          </w:rPr>
          <w:t>个雾化器终端工作状态可分开单独设定，可实现故障报警及实时消毒液</w:t>
        </w:r>
        <w:proofErr w:type="gramStart"/>
        <w:r w:rsidRPr="004D6861">
          <w:rPr>
            <w:rFonts w:ascii="宋体" w:hAnsi="宋体" w:hint="eastAsia"/>
            <w:sz w:val="24"/>
            <w:szCs w:val="24"/>
            <w:rPrChange w:id="530" w:author="微软用户" w:date="2020-12-15T16:28:00Z">
              <w:rPr>
                <w:rFonts w:hint="eastAsia"/>
                <w:color w:val="000000" w:themeColor="text1"/>
                <w:sz w:val="24"/>
                <w:u w:val="single"/>
              </w:rPr>
            </w:rPrChange>
          </w:rPr>
          <w:t>液</w:t>
        </w:r>
        <w:proofErr w:type="gramEnd"/>
        <w:r w:rsidRPr="004D6861">
          <w:rPr>
            <w:rFonts w:ascii="宋体" w:hAnsi="宋体" w:hint="eastAsia"/>
            <w:sz w:val="24"/>
            <w:szCs w:val="24"/>
            <w:rPrChange w:id="531" w:author="微软用户" w:date="2020-12-15T16:28:00Z">
              <w:rPr>
                <w:rFonts w:hint="eastAsia"/>
                <w:color w:val="000000" w:themeColor="text1"/>
                <w:sz w:val="24"/>
                <w:u w:val="single"/>
              </w:rPr>
            </w:rPrChange>
          </w:rPr>
          <w:t>位信号反馈记录</w:t>
        </w:r>
      </w:ins>
      <w:ins w:id="532" w:author="微软用户" w:date="2020-12-15T15:11:00Z">
        <w:r w:rsidRPr="004D6861">
          <w:rPr>
            <w:rFonts w:ascii="宋体" w:hAnsi="宋体" w:hint="eastAsia"/>
            <w:sz w:val="24"/>
            <w:szCs w:val="24"/>
            <w:rPrChange w:id="533" w:author="微软用户" w:date="2020-12-15T16:28:00Z">
              <w:rPr>
                <w:rFonts w:ascii="宋体" w:hAnsi="宋体" w:hint="eastAsia"/>
                <w:color w:val="000000"/>
                <w:sz w:val="28"/>
                <w:szCs w:val="28"/>
                <w:u w:val="single"/>
              </w:rPr>
            </w:rPrChange>
          </w:rPr>
          <w:t>；</w:t>
        </w:r>
      </w:ins>
    </w:p>
    <w:p w:rsidR="00000000" w:rsidRDefault="004D6861">
      <w:pPr>
        <w:autoSpaceDE w:val="0"/>
        <w:autoSpaceDN w:val="0"/>
        <w:adjustRightInd w:val="0"/>
        <w:spacing w:line="360" w:lineRule="exact"/>
        <w:ind w:firstLineChars="200" w:firstLine="480"/>
        <w:rPr>
          <w:ins w:id="534" w:author="微软用户" w:date="2020-12-15T14:52:00Z"/>
          <w:rFonts w:ascii="宋体" w:hAnsi="宋体"/>
          <w:sz w:val="24"/>
          <w:szCs w:val="24"/>
          <w:rPrChange w:id="535" w:author="微软用户" w:date="2020-12-15T16:28:00Z">
            <w:rPr>
              <w:ins w:id="536" w:author="微软用户" w:date="2020-12-15T14:52:00Z"/>
              <w:rFonts w:ascii="宋体" w:hAnsi="宋体"/>
              <w:color w:val="000000"/>
              <w:sz w:val="24"/>
            </w:rPr>
          </w:rPrChange>
        </w:rPr>
        <w:pPrChange w:id="537" w:author="微软用户" w:date="2020-12-15T16:28:00Z">
          <w:pPr>
            <w:spacing w:line="400" w:lineRule="exact"/>
            <w:outlineLvl w:val="1"/>
          </w:pPr>
        </w:pPrChange>
      </w:pPr>
      <w:ins w:id="538" w:author="微软用户" w:date="2020-12-15T15:10:00Z">
        <w:r w:rsidRPr="004D6861">
          <w:rPr>
            <w:rFonts w:ascii="宋体" w:hAnsi="宋体"/>
            <w:sz w:val="24"/>
            <w:szCs w:val="24"/>
            <w:rPrChange w:id="539" w:author="微软用户" w:date="2020-12-15T16:28:00Z">
              <w:rPr>
                <w:rFonts w:ascii="宋体" w:hAnsi="宋体"/>
                <w:color w:val="000000"/>
                <w:sz w:val="24"/>
                <w:u w:val="single"/>
              </w:rPr>
            </w:rPrChange>
          </w:rPr>
          <w:t>4.2.</w:t>
        </w:r>
      </w:ins>
      <w:ins w:id="540" w:author="微软用户" w:date="2020-12-16T10:24:00Z">
        <w:r w:rsidR="005A79D1">
          <w:rPr>
            <w:rFonts w:ascii="宋体" w:hAnsi="宋体" w:hint="eastAsia"/>
            <w:sz w:val="24"/>
            <w:szCs w:val="24"/>
          </w:rPr>
          <w:t>7</w:t>
        </w:r>
      </w:ins>
      <w:ins w:id="541" w:author="微软用户" w:date="2020-12-15T14:52:00Z">
        <w:r w:rsidRPr="004D6861">
          <w:rPr>
            <w:rFonts w:ascii="宋体" w:hAnsi="宋体" w:hint="eastAsia"/>
            <w:sz w:val="24"/>
            <w:szCs w:val="24"/>
            <w:rPrChange w:id="542" w:author="微软用户" w:date="2020-12-15T16:28:00Z">
              <w:rPr>
                <w:rFonts w:hint="eastAsia"/>
                <w:color w:val="000000" w:themeColor="text1"/>
                <w:sz w:val="24"/>
                <w:u w:val="single"/>
              </w:rPr>
            </w:rPrChange>
          </w:rPr>
          <w:t>控制系统：</w:t>
        </w:r>
      </w:ins>
      <w:ins w:id="543" w:author="微软用户" w:date="2020-12-21T13:56:00Z">
        <w:r w:rsidR="00806FEA">
          <w:rPr>
            <w:rFonts w:ascii="宋体" w:hAnsi="宋体" w:hint="eastAsia"/>
            <w:sz w:val="24"/>
            <w:szCs w:val="24"/>
          </w:rPr>
          <w:t>中文液晶显示，</w:t>
        </w:r>
      </w:ins>
      <w:ins w:id="544" w:author="微软用户" w:date="2020-12-15T14:52:00Z">
        <w:r w:rsidRPr="004D6861">
          <w:rPr>
            <w:rFonts w:ascii="宋体" w:hAnsi="宋体" w:hint="eastAsia"/>
            <w:sz w:val="24"/>
            <w:szCs w:val="24"/>
            <w:rPrChange w:id="545" w:author="微软用户" w:date="2020-12-15T16:28:00Z">
              <w:rPr>
                <w:rFonts w:hint="eastAsia"/>
                <w:color w:val="000000" w:themeColor="text1"/>
                <w:sz w:val="24"/>
                <w:u w:val="single"/>
              </w:rPr>
            </w:rPrChange>
          </w:rPr>
          <w:t>PLC控制系统，</w:t>
        </w:r>
      </w:ins>
      <w:ins w:id="546" w:author="微软用户" w:date="2020-12-15T15:11:00Z">
        <w:r w:rsidRPr="004D6861">
          <w:rPr>
            <w:rFonts w:ascii="宋体" w:hAnsi="宋体" w:hint="eastAsia"/>
            <w:sz w:val="24"/>
            <w:szCs w:val="24"/>
            <w:rPrChange w:id="547" w:author="微软用户" w:date="2020-12-15T16:28:00Z">
              <w:rPr>
                <w:rFonts w:ascii="宋体" w:hAnsi="宋体" w:hint="eastAsia"/>
                <w:color w:val="000000"/>
                <w:sz w:val="28"/>
                <w:szCs w:val="28"/>
                <w:u w:val="single"/>
              </w:rPr>
            </w:rPrChange>
          </w:rPr>
          <w:t>可</w:t>
        </w:r>
      </w:ins>
      <w:ins w:id="548" w:author="微软用户" w:date="2020-12-15T14:52:00Z">
        <w:r w:rsidRPr="004D6861">
          <w:rPr>
            <w:rFonts w:ascii="宋体" w:hAnsi="宋体" w:hint="eastAsia"/>
            <w:sz w:val="24"/>
            <w:szCs w:val="24"/>
            <w:rPrChange w:id="549" w:author="微软用户" w:date="2020-12-15T16:28:00Z">
              <w:rPr>
                <w:rFonts w:hint="eastAsia"/>
                <w:color w:val="000000" w:themeColor="text1"/>
                <w:sz w:val="24"/>
                <w:u w:val="single"/>
              </w:rPr>
            </w:rPrChange>
          </w:rPr>
          <w:t>平板、电脑显示</w:t>
        </w:r>
      </w:ins>
      <w:ins w:id="550" w:author="微软用户" w:date="2020-12-15T15:12:00Z">
        <w:r w:rsidRPr="004D6861">
          <w:rPr>
            <w:rFonts w:ascii="宋体" w:hAnsi="宋体" w:hint="eastAsia"/>
            <w:sz w:val="24"/>
            <w:szCs w:val="24"/>
            <w:rPrChange w:id="551" w:author="微软用户" w:date="2020-12-15T16:28:00Z">
              <w:rPr>
                <w:rFonts w:ascii="宋体" w:hAnsi="宋体" w:hint="eastAsia"/>
                <w:color w:val="000000"/>
                <w:sz w:val="28"/>
                <w:szCs w:val="28"/>
                <w:u w:val="single"/>
              </w:rPr>
            </w:rPrChange>
          </w:rPr>
          <w:t>；</w:t>
        </w:r>
      </w:ins>
    </w:p>
    <w:p w:rsidR="00000000" w:rsidRDefault="004D6861">
      <w:pPr>
        <w:autoSpaceDE w:val="0"/>
        <w:autoSpaceDN w:val="0"/>
        <w:adjustRightInd w:val="0"/>
        <w:spacing w:line="360" w:lineRule="exact"/>
        <w:ind w:firstLineChars="200" w:firstLine="480"/>
        <w:rPr>
          <w:ins w:id="552" w:author="微软用户" w:date="2020-12-15T14:52:00Z"/>
          <w:rFonts w:ascii="宋体" w:hAnsi="宋体"/>
          <w:sz w:val="24"/>
          <w:szCs w:val="24"/>
          <w:rPrChange w:id="553" w:author="微软用户" w:date="2020-12-15T16:28:00Z">
            <w:rPr>
              <w:ins w:id="554" w:author="微软用户" w:date="2020-12-15T14:52:00Z"/>
              <w:color w:val="000000" w:themeColor="text1"/>
              <w:sz w:val="24"/>
            </w:rPr>
          </w:rPrChange>
        </w:rPr>
        <w:pPrChange w:id="555" w:author="微软用户" w:date="2020-12-15T16:28:00Z">
          <w:pPr>
            <w:spacing w:line="400" w:lineRule="exact"/>
            <w:outlineLvl w:val="1"/>
          </w:pPr>
        </w:pPrChange>
      </w:pPr>
      <w:ins w:id="556" w:author="微软用户" w:date="2020-12-15T15:11:00Z">
        <w:r w:rsidRPr="004D6861">
          <w:rPr>
            <w:rFonts w:ascii="宋体" w:hAnsi="宋体"/>
            <w:sz w:val="24"/>
            <w:szCs w:val="24"/>
            <w:rPrChange w:id="557" w:author="微软用户" w:date="2020-12-15T16:28:00Z">
              <w:rPr>
                <w:rFonts w:ascii="宋体" w:hAnsi="宋体"/>
                <w:color w:val="000000"/>
                <w:sz w:val="24"/>
                <w:u w:val="single"/>
              </w:rPr>
            </w:rPrChange>
          </w:rPr>
          <w:lastRenderedPageBreak/>
          <w:t>4.2.</w:t>
        </w:r>
      </w:ins>
      <w:ins w:id="558" w:author="微软用户" w:date="2020-12-16T10:24:00Z">
        <w:r w:rsidR="005A79D1">
          <w:rPr>
            <w:rFonts w:ascii="宋体" w:hAnsi="宋体" w:hint="eastAsia"/>
            <w:sz w:val="24"/>
            <w:szCs w:val="24"/>
          </w:rPr>
          <w:t>8</w:t>
        </w:r>
      </w:ins>
      <w:ins w:id="559" w:author="微软用户" w:date="2020-12-15T15:11:00Z">
        <w:r w:rsidRPr="004D6861">
          <w:rPr>
            <w:rFonts w:ascii="宋体" w:hAnsi="宋体"/>
            <w:sz w:val="24"/>
            <w:szCs w:val="24"/>
            <w:rPrChange w:id="560" w:author="微软用户" w:date="2020-12-15T16:28:00Z">
              <w:rPr>
                <w:rFonts w:ascii="宋体" w:hAnsi="宋体"/>
                <w:color w:val="000000"/>
                <w:sz w:val="24"/>
                <w:u w:val="single"/>
              </w:rPr>
            </w:rPrChange>
          </w:rPr>
          <w:t>控制</w:t>
        </w:r>
      </w:ins>
      <w:ins w:id="561" w:author="微软用户" w:date="2020-12-15T14:52:00Z">
        <w:r w:rsidRPr="004D6861">
          <w:rPr>
            <w:rFonts w:ascii="宋体" w:hAnsi="宋体" w:hint="eastAsia"/>
            <w:sz w:val="24"/>
            <w:szCs w:val="24"/>
            <w:rPrChange w:id="562" w:author="微软用户" w:date="2020-12-15T16:28:00Z">
              <w:rPr>
                <w:rFonts w:hint="eastAsia"/>
                <w:color w:val="000000" w:themeColor="text1"/>
                <w:sz w:val="24"/>
                <w:u w:val="single"/>
              </w:rPr>
            </w:rPrChange>
          </w:rPr>
          <w:t>系统安全要求：三级密码管理</w:t>
        </w:r>
      </w:ins>
      <w:ins w:id="563" w:author="微软用户" w:date="2020-12-15T15:12:00Z">
        <w:r w:rsidRPr="004D6861">
          <w:rPr>
            <w:rFonts w:ascii="宋体" w:hAnsi="宋体" w:hint="eastAsia"/>
            <w:sz w:val="24"/>
            <w:szCs w:val="24"/>
            <w:rPrChange w:id="564" w:author="微软用户" w:date="2020-12-15T16:28:00Z">
              <w:rPr>
                <w:rFonts w:ascii="宋体" w:hAnsi="宋体" w:hint="eastAsia"/>
                <w:color w:val="000000"/>
                <w:sz w:val="28"/>
                <w:szCs w:val="28"/>
                <w:u w:val="single"/>
              </w:rPr>
            </w:rPrChange>
          </w:rPr>
          <w:t>；</w:t>
        </w:r>
      </w:ins>
    </w:p>
    <w:p w:rsidR="00000000" w:rsidRDefault="004D6861">
      <w:pPr>
        <w:autoSpaceDE w:val="0"/>
        <w:autoSpaceDN w:val="0"/>
        <w:adjustRightInd w:val="0"/>
        <w:spacing w:line="360" w:lineRule="exact"/>
        <w:ind w:firstLineChars="200" w:firstLine="480"/>
        <w:rPr>
          <w:ins w:id="565" w:author="微软用户" w:date="2020-12-15T15:50:00Z"/>
          <w:rFonts w:ascii="宋体" w:hAnsi="宋体"/>
          <w:sz w:val="24"/>
          <w:szCs w:val="24"/>
          <w:rPrChange w:id="566" w:author="微软用户" w:date="2020-12-15T16:28:00Z">
            <w:rPr>
              <w:ins w:id="567" w:author="微软用户" w:date="2020-12-15T15:50:00Z"/>
              <w:color w:val="000000" w:themeColor="text1"/>
              <w:sz w:val="28"/>
              <w:szCs w:val="28"/>
            </w:rPr>
          </w:rPrChange>
        </w:rPr>
        <w:pPrChange w:id="568" w:author="微软用户" w:date="2020-12-15T16:28:00Z">
          <w:pPr>
            <w:spacing w:line="360" w:lineRule="auto"/>
          </w:pPr>
        </w:pPrChange>
      </w:pPr>
      <w:ins w:id="569" w:author="微软用户" w:date="2020-12-15T15:12:00Z">
        <w:r w:rsidRPr="004D6861">
          <w:rPr>
            <w:rFonts w:ascii="宋体" w:hAnsi="宋体"/>
            <w:sz w:val="24"/>
            <w:szCs w:val="24"/>
            <w:rPrChange w:id="570" w:author="微软用户" w:date="2020-12-15T16:28:00Z">
              <w:rPr>
                <w:color w:val="000000" w:themeColor="text1"/>
                <w:sz w:val="24"/>
                <w:u w:val="single"/>
              </w:rPr>
            </w:rPrChange>
          </w:rPr>
          <w:t>4.2.</w:t>
        </w:r>
      </w:ins>
      <w:ins w:id="571" w:author="微软用户" w:date="2020-12-16T10:24:00Z">
        <w:r w:rsidR="005A79D1">
          <w:rPr>
            <w:rFonts w:ascii="宋体" w:hAnsi="宋体" w:hint="eastAsia"/>
            <w:sz w:val="24"/>
            <w:szCs w:val="24"/>
          </w:rPr>
          <w:t>9</w:t>
        </w:r>
      </w:ins>
      <w:ins w:id="572" w:author="微软用户" w:date="2020-12-15T14:54:00Z">
        <w:r w:rsidRPr="004D6861">
          <w:rPr>
            <w:rFonts w:ascii="宋体" w:hAnsi="宋体" w:hint="eastAsia"/>
            <w:sz w:val="24"/>
            <w:szCs w:val="24"/>
            <w:rPrChange w:id="573" w:author="微软用户" w:date="2020-12-15T16:28:00Z">
              <w:rPr>
                <w:rFonts w:hint="eastAsia"/>
                <w:color w:val="000000" w:themeColor="text1"/>
                <w:sz w:val="24"/>
                <w:u w:val="single"/>
              </w:rPr>
            </w:rPrChange>
          </w:rPr>
          <w:t>自带打印功能，可打印灭菌开始结束时间、灭菌体积，消毒灭菌参数</w:t>
        </w:r>
      </w:ins>
      <w:ins w:id="574" w:author="微软用户" w:date="2020-12-15T15:13:00Z">
        <w:r w:rsidRPr="004D6861">
          <w:rPr>
            <w:rFonts w:ascii="宋体" w:hAnsi="宋体" w:hint="eastAsia"/>
            <w:sz w:val="24"/>
            <w:szCs w:val="24"/>
            <w:rPrChange w:id="575" w:author="微软用户" w:date="2020-12-15T16:28:00Z">
              <w:rPr>
                <w:rFonts w:ascii="宋体" w:hAnsi="宋体" w:hint="eastAsia"/>
                <w:color w:val="000000"/>
                <w:sz w:val="28"/>
                <w:szCs w:val="28"/>
                <w:u w:val="single"/>
              </w:rPr>
            </w:rPrChange>
          </w:rPr>
          <w:t>等</w:t>
        </w:r>
      </w:ins>
      <w:ins w:id="576" w:author="微软用户" w:date="2020-12-15T14:54:00Z">
        <w:r w:rsidRPr="004D6861">
          <w:rPr>
            <w:rFonts w:ascii="宋体" w:hAnsi="宋体" w:hint="eastAsia"/>
            <w:sz w:val="24"/>
            <w:szCs w:val="24"/>
            <w:rPrChange w:id="577" w:author="微软用户" w:date="2020-12-15T16:28:00Z">
              <w:rPr>
                <w:rFonts w:hint="eastAsia"/>
                <w:color w:val="000000" w:themeColor="text1"/>
                <w:sz w:val="24"/>
                <w:u w:val="single"/>
              </w:rPr>
            </w:rPrChange>
          </w:rPr>
          <w:t>记录</w:t>
        </w:r>
      </w:ins>
      <w:ins w:id="578" w:author="微软用户" w:date="2020-12-15T15:14:00Z">
        <w:r w:rsidRPr="004D6861">
          <w:rPr>
            <w:rFonts w:ascii="宋体" w:hAnsi="宋体" w:hint="eastAsia"/>
            <w:sz w:val="24"/>
            <w:szCs w:val="24"/>
            <w:rPrChange w:id="579" w:author="微软用户" w:date="2020-12-15T16:28:00Z">
              <w:rPr>
                <w:rFonts w:ascii="宋体" w:hAnsi="宋体" w:hint="eastAsia"/>
                <w:color w:val="000000"/>
                <w:sz w:val="28"/>
                <w:szCs w:val="28"/>
                <w:u w:val="single"/>
              </w:rPr>
            </w:rPrChange>
          </w:rPr>
          <w:t>（最好选用</w:t>
        </w:r>
      </w:ins>
      <w:ins w:id="580" w:author="微软用户" w:date="2020-12-15T15:17:00Z">
        <w:r w:rsidRPr="004D6861">
          <w:rPr>
            <w:rFonts w:ascii="宋体" w:hAnsi="宋体" w:hint="eastAsia"/>
            <w:sz w:val="24"/>
            <w:szCs w:val="24"/>
            <w:rPrChange w:id="581" w:author="微软用户" w:date="2020-12-15T16:28:00Z">
              <w:rPr>
                <w:rFonts w:ascii="宋体" w:hAnsi="宋体" w:hint="eastAsia"/>
                <w:color w:val="000000"/>
                <w:sz w:val="28"/>
                <w:szCs w:val="28"/>
                <w:u w:val="single"/>
              </w:rPr>
            </w:rPrChange>
          </w:rPr>
          <w:t>微型色带</w:t>
        </w:r>
      </w:ins>
      <w:ins w:id="582" w:author="微软用户" w:date="2020-12-15T15:14:00Z">
        <w:r w:rsidRPr="004D6861">
          <w:rPr>
            <w:rFonts w:ascii="宋体" w:hAnsi="宋体" w:hint="eastAsia"/>
            <w:sz w:val="24"/>
            <w:szCs w:val="24"/>
            <w:rPrChange w:id="583" w:author="微软用户" w:date="2020-12-15T16:28:00Z">
              <w:rPr>
                <w:rFonts w:ascii="宋体" w:hAnsi="宋体" w:hint="eastAsia"/>
                <w:color w:val="000000"/>
                <w:sz w:val="28"/>
                <w:szCs w:val="28"/>
                <w:u w:val="single"/>
              </w:rPr>
            </w:rPrChange>
          </w:rPr>
          <w:t>打印）</w:t>
        </w:r>
      </w:ins>
      <w:ins w:id="584" w:author="微软用户" w:date="2020-12-15T15:13:00Z">
        <w:r w:rsidRPr="004D6861">
          <w:rPr>
            <w:rFonts w:ascii="宋体" w:hAnsi="宋体" w:hint="eastAsia"/>
            <w:sz w:val="24"/>
            <w:szCs w:val="24"/>
            <w:rPrChange w:id="585" w:author="微软用户" w:date="2020-12-15T16:28:00Z">
              <w:rPr>
                <w:rFonts w:ascii="宋体" w:hAnsi="宋体" w:hint="eastAsia"/>
                <w:color w:val="000000"/>
                <w:sz w:val="28"/>
                <w:szCs w:val="28"/>
                <w:u w:val="single"/>
              </w:rPr>
            </w:rPrChange>
          </w:rPr>
          <w:t>；</w:t>
        </w:r>
      </w:ins>
      <w:ins w:id="586" w:author="微软用户" w:date="2020-12-15T15:26:00Z">
        <w:r w:rsidRPr="004D6861">
          <w:rPr>
            <w:rFonts w:ascii="宋体" w:hAnsi="宋体" w:hint="eastAsia"/>
            <w:sz w:val="24"/>
            <w:szCs w:val="24"/>
            <w:rPrChange w:id="587" w:author="微软用户" w:date="2020-12-15T16:28:00Z">
              <w:rPr>
                <w:rFonts w:ascii="宋体" w:hAnsi="宋体" w:hint="eastAsia"/>
                <w:color w:val="000000"/>
                <w:sz w:val="28"/>
                <w:szCs w:val="28"/>
                <w:u w:val="single"/>
              </w:rPr>
            </w:rPrChange>
          </w:rPr>
          <w:t>并且具备</w:t>
        </w:r>
        <w:r w:rsidRPr="004D6861">
          <w:rPr>
            <w:rFonts w:ascii="宋体" w:hAnsi="宋体"/>
            <w:sz w:val="24"/>
            <w:szCs w:val="24"/>
            <w:rPrChange w:id="588" w:author="微软用户" w:date="2020-12-15T16:28:00Z">
              <w:rPr>
                <w:rFonts w:ascii="宋体" w:hAnsi="宋体"/>
                <w:color w:val="000000"/>
                <w:sz w:val="28"/>
                <w:szCs w:val="28"/>
                <w:u w:val="single"/>
              </w:rPr>
            </w:rPrChange>
          </w:rPr>
          <w:t>U盘导出功能，可以以PDF及Excel形式导出并存储对应灭菌记录；</w:t>
        </w:r>
      </w:ins>
    </w:p>
    <w:p w:rsidR="00000000" w:rsidRDefault="004D6861">
      <w:pPr>
        <w:autoSpaceDE w:val="0"/>
        <w:autoSpaceDN w:val="0"/>
        <w:adjustRightInd w:val="0"/>
        <w:spacing w:line="360" w:lineRule="exact"/>
        <w:ind w:firstLineChars="200" w:firstLine="480"/>
        <w:rPr>
          <w:ins w:id="589" w:author="微软用户" w:date="2020-12-15T15:50:00Z"/>
          <w:rFonts w:ascii="宋体" w:hAnsi="宋体"/>
          <w:sz w:val="24"/>
          <w:szCs w:val="24"/>
          <w:rPrChange w:id="590" w:author="微软用户" w:date="2020-12-15T16:28:00Z">
            <w:rPr>
              <w:ins w:id="591" w:author="微软用户" w:date="2020-12-15T15:50:00Z"/>
              <w:sz w:val="28"/>
              <w:szCs w:val="28"/>
            </w:rPr>
          </w:rPrChange>
        </w:rPr>
        <w:pPrChange w:id="592" w:author="微软用户" w:date="2020-12-15T16:28:00Z">
          <w:pPr>
            <w:spacing w:line="360" w:lineRule="auto"/>
          </w:pPr>
        </w:pPrChange>
      </w:pPr>
      <w:ins w:id="593" w:author="微软用户" w:date="2020-12-15T15:50:00Z">
        <w:r w:rsidRPr="004D6861">
          <w:rPr>
            <w:rFonts w:ascii="宋体" w:hAnsi="宋体"/>
            <w:sz w:val="24"/>
            <w:szCs w:val="24"/>
            <w:rPrChange w:id="594" w:author="微软用户" w:date="2020-12-15T16:28:00Z">
              <w:rPr>
                <w:color w:val="0000FF"/>
                <w:sz w:val="28"/>
                <w:szCs w:val="28"/>
                <w:u w:val="single"/>
              </w:rPr>
            </w:rPrChange>
          </w:rPr>
          <w:t>4.2.</w:t>
        </w:r>
      </w:ins>
      <w:ins w:id="595" w:author="微软用户" w:date="2020-12-16T10:24:00Z">
        <w:r w:rsidR="005A79D1">
          <w:rPr>
            <w:rFonts w:ascii="宋体" w:hAnsi="宋体" w:hint="eastAsia"/>
            <w:sz w:val="24"/>
            <w:szCs w:val="24"/>
          </w:rPr>
          <w:t>10</w:t>
        </w:r>
      </w:ins>
      <w:ins w:id="596" w:author="微软用户" w:date="2020-12-15T15:50:00Z">
        <w:r w:rsidRPr="004D6861">
          <w:rPr>
            <w:rFonts w:ascii="宋体" w:hAnsi="宋体" w:hint="eastAsia"/>
            <w:sz w:val="24"/>
            <w:szCs w:val="24"/>
            <w:rPrChange w:id="597" w:author="微软用户" w:date="2020-12-15T16:28:00Z">
              <w:rPr>
                <w:rFonts w:hint="eastAsia"/>
                <w:color w:val="0000FF"/>
                <w:sz w:val="28"/>
                <w:szCs w:val="28"/>
                <w:u w:val="single"/>
              </w:rPr>
            </w:rPrChange>
          </w:rPr>
          <w:t>使用22%过氧化氢+4.5过氧乙酸杀孢子剂稀释后进行灭菌，不可含银离子。</w:t>
        </w:r>
      </w:ins>
    </w:p>
    <w:p w:rsidR="00000000" w:rsidRDefault="00F2400B">
      <w:pPr>
        <w:autoSpaceDE w:val="0"/>
        <w:autoSpaceDN w:val="0"/>
        <w:adjustRightInd w:val="0"/>
        <w:spacing w:line="360" w:lineRule="exact"/>
        <w:ind w:firstLineChars="200" w:firstLine="480"/>
        <w:rPr>
          <w:ins w:id="598" w:author="微软用户" w:date="2020-12-15T15:26:00Z"/>
          <w:rFonts w:ascii="宋体" w:hAnsi="宋体"/>
          <w:sz w:val="24"/>
          <w:szCs w:val="24"/>
          <w:rPrChange w:id="599" w:author="微软用户" w:date="2020-12-15T16:28:00Z">
            <w:rPr>
              <w:ins w:id="600" w:author="微软用户" w:date="2020-12-15T15:26:00Z"/>
              <w:color w:val="000000" w:themeColor="text1"/>
              <w:sz w:val="28"/>
              <w:szCs w:val="28"/>
            </w:rPr>
          </w:rPrChange>
        </w:rPr>
        <w:pPrChange w:id="601" w:author="微软用户" w:date="2020-12-15T16:28:00Z">
          <w:pPr>
            <w:spacing w:line="400" w:lineRule="exact"/>
            <w:outlineLvl w:val="1"/>
          </w:pPr>
        </w:pPrChange>
      </w:pPr>
    </w:p>
    <w:p w:rsidR="00000000" w:rsidRDefault="004D6861">
      <w:pPr>
        <w:autoSpaceDE w:val="0"/>
        <w:autoSpaceDN w:val="0"/>
        <w:adjustRightInd w:val="0"/>
        <w:spacing w:line="360" w:lineRule="exact"/>
        <w:ind w:firstLineChars="200" w:firstLine="480"/>
        <w:rPr>
          <w:ins w:id="602" w:author="微软用户" w:date="2020-12-15T14:52:00Z"/>
          <w:rFonts w:ascii="宋体" w:hAnsi="宋体"/>
          <w:sz w:val="24"/>
          <w:szCs w:val="24"/>
          <w:rPrChange w:id="603" w:author="微软用户" w:date="2020-12-15T16:28:00Z">
            <w:rPr>
              <w:ins w:id="604" w:author="微软用户" w:date="2020-12-15T14:52:00Z"/>
              <w:color w:val="000000" w:themeColor="text1"/>
              <w:sz w:val="24"/>
            </w:rPr>
          </w:rPrChange>
        </w:rPr>
        <w:pPrChange w:id="605" w:author="微软用户" w:date="2020-12-15T16:28:00Z">
          <w:pPr>
            <w:spacing w:line="400" w:lineRule="exact"/>
            <w:outlineLvl w:val="1"/>
          </w:pPr>
        </w:pPrChange>
      </w:pPr>
      <w:ins w:id="606" w:author="微软用户" w:date="2020-12-15T15:19:00Z">
        <w:r w:rsidRPr="004D6861">
          <w:rPr>
            <w:rFonts w:ascii="宋体" w:hAnsi="宋体"/>
            <w:sz w:val="24"/>
            <w:szCs w:val="24"/>
            <w:rPrChange w:id="607" w:author="微软用户" w:date="2020-12-15T16:28:00Z">
              <w:rPr>
                <w:rFonts w:ascii="宋体" w:hAnsi="宋体"/>
                <w:color w:val="000000"/>
                <w:sz w:val="28"/>
                <w:szCs w:val="28"/>
                <w:u w:val="single"/>
              </w:rPr>
            </w:rPrChange>
          </w:rPr>
          <w:t>4.2.</w:t>
        </w:r>
      </w:ins>
      <w:ins w:id="608" w:author="微软用户" w:date="2020-12-15T15:51:00Z">
        <w:r w:rsidRPr="004D6861">
          <w:rPr>
            <w:rFonts w:ascii="宋体" w:hAnsi="宋体"/>
            <w:sz w:val="24"/>
            <w:szCs w:val="24"/>
            <w:rPrChange w:id="609" w:author="微软用户" w:date="2020-12-15T16:28:00Z">
              <w:rPr>
                <w:color w:val="0000FF"/>
                <w:sz w:val="28"/>
                <w:szCs w:val="28"/>
                <w:u w:val="single"/>
              </w:rPr>
            </w:rPrChange>
          </w:rPr>
          <w:t>1</w:t>
        </w:r>
      </w:ins>
      <w:ins w:id="610" w:author="微软用户" w:date="2020-12-16T10:24:00Z">
        <w:r w:rsidR="005A79D1">
          <w:rPr>
            <w:rFonts w:ascii="宋体" w:hAnsi="宋体" w:hint="eastAsia"/>
            <w:sz w:val="24"/>
            <w:szCs w:val="24"/>
          </w:rPr>
          <w:t>1</w:t>
        </w:r>
      </w:ins>
      <w:ins w:id="611" w:author="微软用户" w:date="2020-12-15T14:54:00Z">
        <w:r w:rsidRPr="004D6861">
          <w:rPr>
            <w:rFonts w:ascii="宋体" w:hAnsi="宋体" w:hint="eastAsia"/>
            <w:sz w:val="24"/>
            <w:szCs w:val="24"/>
            <w:rPrChange w:id="612" w:author="微软用户" w:date="2020-12-15T16:28:00Z">
              <w:rPr>
                <w:rFonts w:hint="eastAsia"/>
                <w:color w:val="000000" w:themeColor="text1"/>
                <w:sz w:val="24"/>
                <w:u w:val="single"/>
              </w:rPr>
            </w:rPrChange>
          </w:rPr>
          <w:t>计算软件：设备内置计算软件，</w:t>
        </w:r>
      </w:ins>
      <w:ins w:id="613" w:author="微软用户" w:date="2020-12-15T15:45:00Z">
        <w:r w:rsidRPr="004D6861">
          <w:rPr>
            <w:rFonts w:ascii="宋体" w:hAnsi="宋体" w:hint="eastAsia"/>
            <w:sz w:val="24"/>
            <w:szCs w:val="24"/>
            <w:rPrChange w:id="614" w:author="微软用户" w:date="2020-12-15T16:28:00Z">
              <w:rPr>
                <w:rFonts w:ascii="宋体" w:hAnsi="宋体" w:hint="eastAsia"/>
                <w:color w:val="000000"/>
                <w:sz w:val="24"/>
                <w:u w:val="single"/>
              </w:rPr>
            </w:rPrChange>
          </w:rPr>
          <w:t>可计算出灭菌剂的使用量，所需要注射用水或纯化水的使用量。并且能够提供相应的喷雾时间和暴露时间，</w:t>
        </w:r>
      </w:ins>
      <w:ins w:id="615" w:author="微软用户" w:date="2020-12-15T14:54:00Z">
        <w:r w:rsidRPr="004D6861">
          <w:rPr>
            <w:rFonts w:ascii="宋体" w:hAnsi="宋体" w:hint="eastAsia"/>
            <w:sz w:val="24"/>
            <w:szCs w:val="24"/>
            <w:rPrChange w:id="616" w:author="微软用户" w:date="2020-12-15T16:28:00Z">
              <w:rPr>
                <w:rFonts w:hint="eastAsia"/>
                <w:color w:val="000000" w:themeColor="text1"/>
                <w:sz w:val="24"/>
                <w:u w:val="single"/>
              </w:rPr>
            </w:rPrChange>
          </w:rPr>
          <w:t>自动计算喷药量和喷药时间，无需人为计算，计算结果在屏幕上显示</w:t>
        </w:r>
      </w:ins>
      <w:ins w:id="617" w:author="微软用户" w:date="2020-12-15T15:22:00Z">
        <w:r w:rsidRPr="004D6861">
          <w:rPr>
            <w:rFonts w:ascii="宋体" w:hAnsi="宋体" w:hint="eastAsia"/>
            <w:sz w:val="24"/>
            <w:szCs w:val="24"/>
            <w:rPrChange w:id="618" w:author="微软用户" w:date="2020-12-15T16:28:00Z">
              <w:rPr>
                <w:rFonts w:ascii="宋体" w:hAnsi="宋体" w:hint="eastAsia"/>
                <w:color w:val="000000"/>
                <w:sz w:val="28"/>
                <w:szCs w:val="28"/>
                <w:u w:val="single"/>
              </w:rPr>
            </w:rPrChange>
          </w:rPr>
          <w:t>；</w:t>
        </w:r>
      </w:ins>
      <w:ins w:id="619" w:author="微软用户" w:date="2020-12-15T15:45:00Z">
        <w:r w:rsidRPr="004D6861">
          <w:rPr>
            <w:rFonts w:ascii="宋体" w:hAnsi="宋体"/>
            <w:sz w:val="24"/>
            <w:szCs w:val="24"/>
            <w:rPrChange w:id="620" w:author="微软用户" w:date="2020-12-15T16:28:00Z">
              <w:rPr>
                <w:color w:val="0000FF"/>
                <w:sz w:val="28"/>
                <w:szCs w:val="28"/>
                <w:u w:val="single"/>
              </w:rPr>
            </w:rPrChange>
          </w:rPr>
          <w:t xml:space="preserve"> </w:t>
        </w:r>
      </w:ins>
    </w:p>
    <w:p w:rsidR="00000000" w:rsidRDefault="004D6861">
      <w:pPr>
        <w:autoSpaceDE w:val="0"/>
        <w:autoSpaceDN w:val="0"/>
        <w:adjustRightInd w:val="0"/>
        <w:spacing w:line="360" w:lineRule="exact"/>
        <w:ind w:firstLineChars="200" w:firstLine="480"/>
        <w:rPr>
          <w:ins w:id="621" w:author="微软用户" w:date="2020-12-15T14:52:00Z"/>
          <w:rFonts w:ascii="宋体" w:hAnsi="宋体"/>
          <w:sz w:val="24"/>
          <w:szCs w:val="24"/>
          <w:rPrChange w:id="622" w:author="微软用户" w:date="2020-12-15T16:28:00Z">
            <w:rPr>
              <w:ins w:id="623" w:author="微软用户" w:date="2020-12-15T14:52:00Z"/>
              <w:color w:val="000000" w:themeColor="text1"/>
              <w:sz w:val="24"/>
            </w:rPr>
          </w:rPrChange>
        </w:rPr>
        <w:pPrChange w:id="624" w:author="微软用户" w:date="2020-12-15T16:28:00Z">
          <w:pPr>
            <w:spacing w:line="400" w:lineRule="exact"/>
            <w:outlineLvl w:val="1"/>
          </w:pPr>
        </w:pPrChange>
      </w:pPr>
      <w:ins w:id="625" w:author="微软用户" w:date="2020-12-15T15:31:00Z">
        <w:r w:rsidRPr="004D6861">
          <w:rPr>
            <w:rFonts w:ascii="宋体" w:hAnsi="宋体"/>
            <w:sz w:val="24"/>
            <w:szCs w:val="24"/>
            <w:rPrChange w:id="626" w:author="微软用户" w:date="2020-12-15T16:28:00Z">
              <w:rPr>
                <w:color w:val="0000FF"/>
                <w:sz w:val="28"/>
                <w:szCs w:val="28"/>
                <w:u w:val="single"/>
              </w:rPr>
            </w:rPrChange>
          </w:rPr>
          <w:t>4.2.</w:t>
        </w:r>
      </w:ins>
      <w:ins w:id="627" w:author="微软用户" w:date="2020-12-15T14:53:00Z">
        <w:r w:rsidRPr="004D6861">
          <w:rPr>
            <w:rFonts w:ascii="宋体" w:hAnsi="宋体"/>
            <w:sz w:val="24"/>
            <w:szCs w:val="24"/>
            <w:rPrChange w:id="628" w:author="微软用户" w:date="2020-12-15T16:28:00Z">
              <w:rPr>
                <w:color w:val="000000" w:themeColor="text1"/>
                <w:sz w:val="24"/>
                <w:u w:val="single"/>
              </w:rPr>
            </w:rPrChange>
          </w:rPr>
          <w:t>1</w:t>
        </w:r>
      </w:ins>
      <w:ins w:id="629" w:author="微软用户" w:date="2020-12-16T10:24:00Z">
        <w:r w:rsidR="005A79D1">
          <w:rPr>
            <w:rFonts w:ascii="宋体" w:hAnsi="宋体" w:hint="eastAsia"/>
            <w:sz w:val="24"/>
            <w:szCs w:val="24"/>
          </w:rPr>
          <w:t>2</w:t>
        </w:r>
      </w:ins>
      <w:ins w:id="630" w:author="微软用户" w:date="2020-12-15T14:54:00Z">
        <w:r w:rsidRPr="004D6861">
          <w:rPr>
            <w:rFonts w:ascii="宋体" w:hAnsi="宋体" w:hint="eastAsia"/>
            <w:sz w:val="24"/>
            <w:szCs w:val="24"/>
            <w:rPrChange w:id="631" w:author="微软用户" w:date="2020-12-15T16:28:00Z">
              <w:rPr>
                <w:rFonts w:hint="eastAsia"/>
                <w:color w:val="000000" w:themeColor="text1"/>
                <w:sz w:val="24"/>
                <w:u w:val="single"/>
              </w:rPr>
            </w:rPrChange>
          </w:rPr>
          <w:t>控制系统配套：移动设备APP无线遥控，车间无需增加额外路由器。</w:t>
        </w:r>
      </w:ins>
    </w:p>
    <w:p w:rsidR="00000000" w:rsidRDefault="004D6861">
      <w:pPr>
        <w:autoSpaceDE w:val="0"/>
        <w:autoSpaceDN w:val="0"/>
        <w:adjustRightInd w:val="0"/>
        <w:spacing w:line="360" w:lineRule="exact"/>
        <w:ind w:firstLineChars="200" w:firstLine="480"/>
        <w:rPr>
          <w:ins w:id="632" w:author="微软用户" w:date="2020-12-15T15:25:00Z"/>
          <w:rFonts w:ascii="宋体" w:hAnsi="宋体"/>
          <w:sz w:val="24"/>
          <w:szCs w:val="24"/>
          <w:rPrChange w:id="633" w:author="微软用户" w:date="2020-12-15T16:28:00Z">
            <w:rPr>
              <w:ins w:id="634" w:author="微软用户" w:date="2020-12-15T15:25:00Z"/>
              <w:color w:val="000000" w:themeColor="text1"/>
              <w:sz w:val="28"/>
              <w:szCs w:val="28"/>
            </w:rPr>
          </w:rPrChange>
        </w:rPr>
        <w:pPrChange w:id="635" w:author="微软用户" w:date="2020-12-15T16:28:00Z">
          <w:pPr>
            <w:spacing w:line="400" w:lineRule="exact"/>
            <w:outlineLvl w:val="1"/>
          </w:pPr>
        </w:pPrChange>
      </w:pPr>
      <w:ins w:id="636" w:author="微软用户" w:date="2020-12-15T15:22:00Z">
        <w:r w:rsidRPr="004D6861">
          <w:rPr>
            <w:rFonts w:ascii="宋体" w:hAnsi="宋体"/>
            <w:sz w:val="24"/>
            <w:szCs w:val="24"/>
            <w:rPrChange w:id="637" w:author="微软用户" w:date="2020-12-15T16:28:00Z">
              <w:rPr>
                <w:color w:val="000000" w:themeColor="text1"/>
                <w:sz w:val="28"/>
                <w:szCs w:val="28"/>
                <w:u w:val="single"/>
              </w:rPr>
            </w:rPrChange>
          </w:rPr>
          <w:t>4.2.</w:t>
        </w:r>
      </w:ins>
      <w:ins w:id="638" w:author="微软用户" w:date="2020-12-15T14:53:00Z">
        <w:r w:rsidRPr="004D6861">
          <w:rPr>
            <w:rFonts w:ascii="宋体" w:hAnsi="宋体"/>
            <w:sz w:val="24"/>
            <w:szCs w:val="24"/>
            <w:rPrChange w:id="639" w:author="微软用户" w:date="2020-12-15T16:28:00Z">
              <w:rPr>
                <w:color w:val="000000" w:themeColor="text1"/>
                <w:sz w:val="24"/>
                <w:u w:val="single"/>
              </w:rPr>
            </w:rPrChange>
          </w:rPr>
          <w:t>1</w:t>
        </w:r>
      </w:ins>
      <w:ins w:id="640" w:author="微软用户" w:date="2020-12-16T10:24:00Z">
        <w:r w:rsidR="005A79D1">
          <w:rPr>
            <w:rFonts w:ascii="宋体" w:hAnsi="宋体" w:hint="eastAsia"/>
            <w:sz w:val="24"/>
            <w:szCs w:val="24"/>
          </w:rPr>
          <w:t>3</w:t>
        </w:r>
      </w:ins>
      <w:ins w:id="641" w:author="微软用户" w:date="2020-12-15T14:54:00Z">
        <w:r w:rsidRPr="004D6861">
          <w:rPr>
            <w:rFonts w:ascii="宋体" w:hAnsi="宋体" w:hint="eastAsia"/>
            <w:sz w:val="24"/>
            <w:szCs w:val="24"/>
            <w:rPrChange w:id="642" w:author="微软用户" w:date="2020-12-15T16:28:00Z">
              <w:rPr>
                <w:rFonts w:hint="eastAsia"/>
                <w:color w:val="000000" w:themeColor="text1"/>
                <w:sz w:val="24"/>
                <w:u w:val="single"/>
              </w:rPr>
            </w:rPrChange>
          </w:rPr>
          <w:t>预约功能：输入灭菌</w:t>
        </w:r>
      </w:ins>
      <w:ins w:id="643" w:author="微软用户" w:date="2020-12-15T15:22:00Z">
        <w:r w:rsidRPr="004D6861">
          <w:rPr>
            <w:rFonts w:ascii="宋体" w:hAnsi="宋体" w:hint="eastAsia"/>
            <w:sz w:val="24"/>
            <w:szCs w:val="24"/>
            <w:rPrChange w:id="644" w:author="微软用户" w:date="2020-12-15T16:28:00Z">
              <w:rPr>
                <w:rFonts w:hint="eastAsia"/>
                <w:color w:val="000000" w:themeColor="text1"/>
                <w:sz w:val="24"/>
                <w:u w:val="single"/>
              </w:rPr>
            </w:rPrChange>
          </w:rPr>
          <w:t>时间（</w:t>
        </w:r>
      </w:ins>
      <w:ins w:id="645" w:author="微软用户" w:date="2020-12-15T14:54:00Z">
        <w:r w:rsidRPr="004D6861">
          <w:rPr>
            <w:rFonts w:ascii="宋体" w:hAnsi="宋体" w:hint="eastAsia"/>
            <w:sz w:val="24"/>
            <w:szCs w:val="24"/>
            <w:rPrChange w:id="646" w:author="微软用户" w:date="2020-12-15T16:28:00Z">
              <w:rPr>
                <w:rFonts w:hint="eastAsia"/>
                <w:color w:val="FF0000"/>
                <w:sz w:val="24"/>
                <w:u w:val="single"/>
              </w:rPr>
            </w:rPrChange>
          </w:rPr>
          <w:t>月日时分</w:t>
        </w:r>
      </w:ins>
      <w:ins w:id="647" w:author="微软用户" w:date="2020-12-15T15:24:00Z">
        <w:r w:rsidRPr="004D6861">
          <w:rPr>
            <w:rFonts w:ascii="宋体" w:hAnsi="宋体" w:hint="eastAsia"/>
            <w:sz w:val="24"/>
            <w:szCs w:val="24"/>
            <w:rPrChange w:id="648" w:author="微软用户" w:date="2020-12-15T16:28:00Z">
              <w:rPr>
                <w:rFonts w:hint="eastAsia"/>
                <w:color w:val="FF0000"/>
                <w:sz w:val="28"/>
                <w:szCs w:val="28"/>
                <w:u w:val="single"/>
              </w:rPr>
            </w:rPrChange>
          </w:rPr>
          <w:t>）</w:t>
        </w:r>
      </w:ins>
      <w:ins w:id="649" w:author="微软用户" w:date="2020-12-15T14:54:00Z">
        <w:r w:rsidRPr="004D6861">
          <w:rPr>
            <w:rFonts w:ascii="宋体" w:hAnsi="宋体" w:hint="eastAsia"/>
            <w:sz w:val="24"/>
            <w:szCs w:val="24"/>
            <w:rPrChange w:id="650" w:author="微软用户" w:date="2020-12-15T16:28:00Z">
              <w:rPr>
                <w:rFonts w:hint="eastAsia"/>
                <w:color w:val="0000FF"/>
                <w:sz w:val="28"/>
                <w:szCs w:val="28"/>
                <w:u w:val="single"/>
              </w:rPr>
            </w:rPrChange>
          </w:rPr>
          <w:t>，设备自动开机，根据预先设置参数自动灭菌</w:t>
        </w:r>
      </w:ins>
      <w:ins w:id="651" w:author="微软用户" w:date="2020-12-15T15:31:00Z">
        <w:r w:rsidRPr="004D6861">
          <w:rPr>
            <w:rFonts w:ascii="宋体" w:hAnsi="宋体" w:hint="eastAsia"/>
            <w:sz w:val="24"/>
            <w:szCs w:val="24"/>
            <w:rPrChange w:id="652" w:author="微软用户" w:date="2020-12-15T16:28:00Z">
              <w:rPr>
                <w:rFonts w:hint="eastAsia"/>
                <w:color w:val="0000FF"/>
                <w:sz w:val="28"/>
                <w:szCs w:val="28"/>
                <w:u w:val="single"/>
              </w:rPr>
            </w:rPrChange>
          </w:rPr>
          <w:t>；</w:t>
        </w:r>
      </w:ins>
      <w:ins w:id="653" w:author="微软用户" w:date="2020-12-15T15:25:00Z">
        <w:r w:rsidRPr="004D6861">
          <w:rPr>
            <w:rFonts w:ascii="宋体" w:hAnsi="宋体" w:hint="eastAsia"/>
            <w:sz w:val="24"/>
            <w:szCs w:val="24"/>
            <w:rPrChange w:id="654" w:author="微软用户" w:date="2020-12-15T16:28:00Z">
              <w:rPr>
                <w:rFonts w:hint="eastAsia"/>
                <w:color w:val="000000" w:themeColor="text1"/>
                <w:sz w:val="24"/>
                <w:u w:val="single"/>
              </w:rPr>
            </w:rPrChange>
          </w:rPr>
          <w:t>喷雾完成后，设备可自动关机，无需人为操作；</w:t>
        </w:r>
      </w:ins>
    </w:p>
    <w:p w:rsidR="00000000" w:rsidRDefault="004D6861">
      <w:pPr>
        <w:autoSpaceDE w:val="0"/>
        <w:autoSpaceDN w:val="0"/>
        <w:adjustRightInd w:val="0"/>
        <w:spacing w:line="360" w:lineRule="exact"/>
        <w:ind w:firstLineChars="200" w:firstLine="480"/>
        <w:rPr>
          <w:ins w:id="655" w:author="微软用户" w:date="2020-12-15T14:52:00Z"/>
          <w:rFonts w:ascii="宋体" w:hAnsi="宋体"/>
          <w:sz w:val="24"/>
          <w:szCs w:val="24"/>
          <w:rPrChange w:id="656" w:author="微软用户" w:date="2020-12-15T16:28:00Z">
            <w:rPr>
              <w:ins w:id="657" w:author="微软用户" w:date="2020-12-15T14:52:00Z"/>
              <w:color w:val="000000" w:themeColor="text1"/>
              <w:sz w:val="24"/>
            </w:rPr>
          </w:rPrChange>
        </w:rPr>
        <w:pPrChange w:id="658" w:author="微软用户" w:date="2020-12-15T16:28:00Z">
          <w:pPr>
            <w:spacing w:line="400" w:lineRule="exact"/>
            <w:outlineLvl w:val="1"/>
          </w:pPr>
        </w:pPrChange>
      </w:pPr>
      <w:ins w:id="659" w:author="微软用户" w:date="2020-12-15T15:31:00Z">
        <w:r w:rsidRPr="004D6861">
          <w:rPr>
            <w:rFonts w:ascii="宋体" w:hAnsi="宋体"/>
            <w:sz w:val="24"/>
            <w:szCs w:val="24"/>
            <w:rPrChange w:id="660" w:author="微软用户" w:date="2020-12-15T16:28:00Z">
              <w:rPr>
                <w:color w:val="0000FF"/>
                <w:sz w:val="28"/>
                <w:szCs w:val="28"/>
                <w:u w:val="single"/>
              </w:rPr>
            </w:rPrChange>
          </w:rPr>
          <w:t>4.2.</w:t>
        </w:r>
      </w:ins>
      <w:ins w:id="661" w:author="微软用户" w:date="2020-12-15T14:53:00Z">
        <w:r w:rsidRPr="004D6861">
          <w:rPr>
            <w:rFonts w:ascii="宋体" w:hAnsi="宋体"/>
            <w:sz w:val="24"/>
            <w:szCs w:val="24"/>
            <w:rPrChange w:id="662" w:author="微软用户" w:date="2020-12-15T16:28:00Z">
              <w:rPr>
                <w:color w:val="000000" w:themeColor="text1"/>
                <w:sz w:val="24"/>
                <w:u w:val="single"/>
              </w:rPr>
            </w:rPrChange>
          </w:rPr>
          <w:t>1</w:t>
        </w:r>
      </w:ins>
      <w:ins w:id="663" w:author="微软用户" w:date="2020-12-16T10:24:00Z">
        <w:r w:rsidR="005A79D1">
          <w:rPr>
            <w:rFonts w:ascii="宋体" w:hAnsi="宋体" w:hint="eastAsia"/>
            <w:sz w:val="24"/>
            <w:szCs w:val="24"/>
          </w:rPr>
          <w:t>4</w:t>
        </w:r>
      </w:ins>
      <w:ins w:id="664" w:author="微软用户" w:date="2020-12-15T15:32:00Z">
        <w:r w:rsidRPr="004D6861">
          <w:rPr>
            <w:rFonts w:ascii="宋体" w:hAnsi="宋体" w:hint="eastAsia"/>
            <w:sz w:val="24"/>
            <w:szCs w:val="24"/>
            <w:rPrChange w:id="665" w:author="微软用户" w:date="2020-12-15T16:28:00Z">
              <w:rPr>
                <w:rFonts w:hint="eastAsia"/>
                <w:color w:val="0000FF"/>
                <w:sz w:val="28"/>
                <w:szCs w:val="28"/>
                <w:u w:val="single"/>
              </w:rPr>
            </w:rPrChange>
          </w:rPr>
          <w:t>灭菌终端使用车间洁净过滤压缩空气或氮气</w:t>
        </w:r>
        <w:proofErr w:type="gramStart"/>
        <w:r w:rsidRPr="004D6861">
          <w:rPr>
            <w:rFonts w:ascii="宋体" w:hAnsi="宋体" w:hint="eastAsia"/>
            <w:sz w:val="24"/>
            <w:szCs w:val="24"/>
            <w:rPrChange w:id="666" w:author="微软用户" w:date="2020-12-15T16:28:00Z">
              <w:rPr>
                <w:rFonts w:hint="eastAsia"/>
                <w:color w:val="0000FF"/>
                <w:sz w:val="28"/>
                <w:szCs w:val="28"/>
                <w:u w:val="single"/>
              </w:rPr>
            </w:rPrChange>
          </w:rPr>
          <w:t>做为</w:t>
        </w:r>
        <w:proofErr w:type="gramEnd"/>
        <w:r w:rsidRPr="004D6861">
          <w:rPr>
            <w:rFonts w:ascii="宋体" w:hAnsi="宋体" w:hint="eastAsia"/>
            <w:sz w:val="24"/>
            <w:szCs w:val="24"/>
            <w:rPrChange w:id="667" w:author="微软用户" w:date="2020-12-15T16:28:00Z">
              <w:rPr>
                <w:rFonts w:hint="eastAsia"/>
                <w:color w:val="0000FF"/>
                <w:sz w:val="28"/>
                <w:szCs w:val="28"/>
                <w:u w:val="single"/>
              </w:rPr>
            </w:rPrChange>
          </w:rPr>
          <w:t>动力源，无需插电工作；</w:t>
        </w:r>
      </w:ins>
    </w:p>
    <w:p w:rsidR="00000000" w:rsidRDefault="004D6861">
      <w:pPr>
        <w:autoSpaceDE w:val="0"/>
        <w:autoSpaceDN w:val="0"/>
        <w:adjustRightInd w:val="0"/>
        <w:spacing w:line="360" w:lineRule="exact"/>
        <w:ind w:firstLineChars="200" w:firstLine="480"/>
        <w:rPr>
          <w:ins w:id="668" w:author="微软用户" w:date="2020-12-15T15:50:00Z"/>
          <w:rFonts w:ascii="宋体" w:hAnsi="宋体"/>
          <w:sz w:val="24"/>
          <w:szCs w:val="24"/>
          <w:rPrChange w:id="669" w:author="微软用户" w:date="2020-12-15T16:28:00Z">
            <w:rPr>
              <w:ins w:id="670" w:author="微软用户" w:date="2020-12-15T15:50:00Z"/>
              <w:sz w:val="28"/>
              <w:szCs w:val="28"/>
            </w:rPr>
          </w:rPrChange>
        </w:rPr>
        <w:pPrChange w:id="671" w:author="微软用户" w:date="2020-12-15T16:28:00Z">
          <w:pPr>
            <w:spacing w:line="360" w:lineRule="auto"/>
          </w:pPr>
        </w:pPrChange>
      </w:pPr>
      <w:ins w:id="672" w:author="微软用户" w:date="2020-12-15T15:38:00Z">
        <w:r w:rsidRPr="004D6861">
          <w:rPr>
            <w:rFonts w:ascii="宋体" w:hAnsi="宋体"/>
            <w:sz w:val="24"/>
            <w:szCs w:val="24"/>
            <w:rPrChange w:id="673" w:author="微软用户" w:date="2020-12-15T16:28:00Z">
              <w:rPr>
                <w:color w:val="0000FF"/>
                <w:sz w:val="28"/>
                <w:szCs w:val="28"/>
                <w:u w:val="single"/>
              </w:rPr>
            </w:rPrChange>
          </w:rPr>
          <w:t>4.2.</w:t>
        </w:r>
      </w:ins>
      <w:ins w:id="674" w:author="微软用户" w:date="2020-12-15T14:53:00Z">
        <w:r w:rsidRPr="004D6861">
          <w:rPr>
            <w:rFonts w:ascii="宋体" w:hAnsi="宋体"/>
            <w:sz w:val="24"/>
            <w:szCs w:val="24"/>
            <w:rPrChange w:id="675" w:author="微软用户" w:date="2020-12-15T16:28:00Z">
              <w:rPr>
                <w:rFonts w:ascii="宋体" w:hAnsi="宋体"/>
                <w:color w:val="000000"/>
                <w:sz w:val="24"/>
                <w:u w:val="single"/>
              </w:rPr>
            </w:rPrChange>
          </w:rPr>
          <w:t>1</w:t>
        </w:r>
      </w:ins>
      <w:ins w:id="676" w:author="微软用户" w:date="2020-12-16T10:24:00Z">
        <w:r w:rsidR="005A79D1">
          <w:rPr>
            <w:rFonts w:ascii="宋体" w:hAnsi="宋体" w:hint="eastAsia"/>
            <w:sz w:val="24"/>
            <w:szCs w:val="24"/>
          </w:rPr>
          <w:t>5</w:t>
        </w:r>
      </w:ins>
      <w:ins w:id="677" w:author="微软用户" w:date="2020-12-15T15:32:00Z">
        <w:r w:rsidRPr="004D6861">
          <w:rPr>
            <w:rFonts w:ascii="宋体" w:hAnsi="宋体" w:hint="eastAsia"/>
            <w:sz w:val="24"/>
            <w:szCs w:val="24"/>
            <w:rPrChange w:id="678" w:author="微软用户" w:date="2020-12-15T16:28:00Z">
              <w:rPr>
                <w:rFonts w:hint="eastAsia"/>
                <w:color w:val="0000FF"/>
                <w:sz w:val="28"/>
                <w:szCs w:val="28"/>
                <w:u w:val="single"/>
              </w:rPr>
            </w:rPrChange>
          </w:rPr>
          <w:t>可调整喷雾压力，在特定环境下，对喷雾速度进行适当调整；</w:t>
        </w:r>
      </w:ins>
    </w:p>
    <w:p w:rsidR="00000000" w:rsidRDefault="004D6861">
      <w:pPr>
        <w:autoSpaceDE w:val="0"/>
        <w:autoSpaceDN w:val="0"/>
        <w:adjustRightInd w:val="0"/>
        <w:spacing w:line="360" w:lineRule="exact"/>
        <w:ind w:firstLineChars="200" w:firstLine="480"/>
        <w:rPr>
          <w:ins w:id="679" w:author="微软用户" w:date="2020-12-15T14:52:00Z"/>
          <w:rFonts w:ascii="宋体" w:hAnsi="宋体"/>
          <w:sz w:val="24"/>
          <w:szCs w:val="24"/>
          <w:rPrChange w:id="680" w:author="微软用户" w:date="2020-12-15T16:28:00Z">
            <w:rPr>
              <w:ins w:id="681" w:author="微软用户" w:date="2020-12-15T14:52:00Z"/>
              <w:rFonts w:ascii="宋体" w:hAnsi="宋体"/>
              <w:color w:val="000000"/>
              <w:sz w:val="24"/>
            </w:rPr>
          </w:rPrChange>
        </w:rPr>
        <w:pPrChange w:id="682" w:author="微软用户" w:date="2020-12-15T16:28:00Z">
          <w:pPr>
            <w:spacing w:line="400" w:lineRule="exact"/>
            <w:outlineLvl w:val="1"/>
          </w:pPr>
        </w:pPrChange>
      </w:pPr>
      <w:ins w:id="683" w:author="微软用户" w:date="2020-12-15T15:50:00Z">
        <w:r w:rsidRPr="004D6861">
          <w:rPr>
            <w:rFonts w:ascii="宋体" w:hAnsi="宋体"/>
            <w:sz w:val="24"/>
            <w:szCs w:val="24"/>
            <w:rPrChange w:id="684" w:author="微软用户" w:date="2020-12-15T16:28:00Z">
              <w:rPr>
                <w:color w:val="0000FF"/>
                <w:sz w:val="28"/>
                <w:szCs w:val="28"/>
                <w:u w:val="single"/>
              </w:rPr>
            </w:rPrChange>
          </w:rPr>
          <w:t>4.2.1</w:t>
        </w:r>
      </w:ins>
      <w:ins w:id="685" w:author="微软用户" w:date="2020-12-16T10:24:00Z">
        <w:r w:rsidR="005A79D1">
          <w:rPr>
            <w:rFonts w:ascii="宋体" w:hAnsi="宋体" w:hint="eastAsia"/>
            <w:sz w:val="24"/>
            <w:szCs w:val="24"/>
          </w:rPr>
          <w:t>6</w:t>
        </w:r>
      </w:ins>
      <w:ins w:id="686" w:author="微软用户" w:date="2020-12-15T15:50:00Z">
        <w:r w:rsidRPr="004D6861">
          <w:rPr>
            <w:rFonts w:ascii="宋体" w:hAnsi="宋体" w:hint="eastAsia"/>
            <w:sz w:val="24"/>
            <w:szCs w:val="24"/>
            <w:rPrChange w:id="687" w:author="微软用户" w:date="2020-12-15T16:28:00Z">
              <w:rPr>
                <w:rFonts w:hint="eastAsia"/>
                <w:color w:val="0000FF"/>
                <w:sz w:val="28"/>
                <w:szCs w:val="28"/>
                <w:u w:val="single"/>
              </w:rPr>
            </w:rPrChange>
          </w:rPr>
          <w:t>设备喷雾装置喷雾时必须能保证喷出雾滴能均匀扩散到房间各个部位，没有局部雾滴分布不均匀或设备有漏液现象；</w:t>
        </w:r>
      </w:ins>
    </w:p>
    <w:p w:rsidR="00000000" w:rsidRDefault="004D6861">
      <w:pPr>
        <w:autoSpaceDE w:val="0"/>
        <w:autoSpaceDN w:val="0"/>
        <w:adjustRightInd w:val="0"/>
        <w:spacing w:line="360" w:lineRule="exact"/>
        <w:ind w:firstLineChars="200" w:firstLine="480"/>
        <w:rPr>
          <w:ins w:id="688" w:author="微软用户" w:date="2020-12-15T15:50:00Z"/>
          <w:rFonts w:ascii="宋体" w:hAnsi="宋体"/>
          <w:sz w:val="24"/>
          <w:szCs w:val="24"/>
          <w:rPrChange w:id="689" w:author="微软用户" w:date="2020-12-15T16:28:00Z">
            <w:rPr>
              <w:ins w:id="690" w:author="微软用户" w:date="2020-12-15T15:50:00Z"/>
              <w:sz w:val="28"/>
              <w:szCs w:val="28"/>
            </w:rPr>
          </w:rPrChange>
        </w:rPr>
        <w:pPrChange w:id="691" w:author="微软用户" w:date="2020-12-15T16:28:00Z">
          <w:pPr>
            <w:spacing w:line="360" w:lineRule="auto"/>
          </w:pPr>
        </w:pPrChange>
      </w:pPr>
      <w:ins w:id="692" w:author="微软用户" w:date="2020-12-15T15:38:00Z">
        <w:r w:rsidRPr="004D6861">
          <w:rPr>
            <w:rFonts w:ascii="宋体" w:hAnsi="宋体"/>
            <w:sz w:val="24"/>
            <w:szCs w:val="24"/>
            <w:rPrChange w:id="693" w:author="微软用户" w:date="2020-12-15T16:28:00Z">
              <w:rPr>
                <w:color w:val="0000FF"/>
                <w:sz w:val="28"/>
                <w:szCs w:val="28"/>
                <w:u w:val="single"/>
              </w:rPr>
            </w:rPrChange>
          </w:rPr>
          <w:t>4.2.</w:t>
        </w:r>
      </w:ins>
      <w:ins w:id="694" w:author="微软用户" w:date="2020-12-15T14:54:00Z">
        <w:r w:rsidRPr="004D6861">
          <w:rPr>
            <w:rFonts w:ascii="宋体" w:hAnsi="宋体"/>
            <w:sz w:val="24"/>
            <w:szCs w:val="24"/>
            <w:rPrChange w:id="695" w:author="微软用户" w:date="2020-12-15T16:28:00Z">
              <w:rPr>
                <w:rFonts w:ascii="宋体" w:hAnsi="宋体"/>
                <w:color w:val="000000"/>
                <w:sz w:val="28"/>
                <w:szCs w:val="28"/>
                <w:u w:val="single"/>
              </w:rPr>
            </w:rPrChange>
          </w:rPr>
          <w:t>1</w:t>
        </w:r>
      </w:ins>
      <w:ins w:id="696" w:author="微软用户" w:date="2020-12-16T10:24:00Z">
        <w:r w:rsidR="005A79D1">
          <w:rPr>
            <w:rFonts w:ascii="宋体" w:hAnsi="宋体" w:hint="eastAsia"/>
            <w:sz w:val="24"/>
            <w:szCs w:val="24"/>
          </w:rPr>
          <w:t>7</w:t>
        </w:r>
      </w:ins>
      <w:ins w:id="697" w:author="微软用户" w:date="2020-12-15T15:37:00Z">
        <w:r w:rsidRPr="004D6861">
          <w:rPr>
            <w:rFonts w:ascii="宋体" w:hAnsi="宋体" w:hint="eastAsia"/>
            <w:sz w:val="24"/>
            <w:szCs w:val="24"/>
            <w:rPrChange w:id="698" w:author="微软用户" w:date="2020-12-15T16:28:00Z">
              <w:rPr>
                <w:rFonts w:ascii="宋体" w:hAnsi="宋体" w:hint="eastAsia"/>
                <w:color w:val="000000"/>
                <w:sz w:val="24"/>
                <w:u w:val="single"/>
              </w:rPr>
            </w:rPrChange>
          </w:rPr>
          <w:t>选用适合的孢子条，每个房间至少应设计相应的灭菌效果验证方案并交需方确认。灭菌、培养后，达到</w:t>
        </w:r>
        <w:r w:rsidRPr="004D6861">
          <w:rPr>
            <w:rFonts w:ascii="宋体" w:hAnsi="宋体"/>
            <w:sz w:val="24"/>
            <w:szCs w:val="24"/>
            <w:rPrChange w:id="699" w:author="微软用户" w:date="2020-12-15T16:28:00Z">
              <w:rPr>
                <w:rFonts w:ascii="宋体" w:hAnsi="宋体"/>
                <w:color w:val="000000"/>
                <w:sz w:val="24"/>
                <w:u w:val="single"/>
              </w:rPr>
            </w:rPrChange>
          </w:rPr>
          <w:t>6log</w:t>
        </w:r>
        <w:r w:rsidRPr="004D6861">
          <w:rPr>
            <w:rFonts w:ascii="宋体" w:hAnsi="宋体" w:hint="eastAsia"/>
            <w:sz w:val="24"/>
            <w:szCs w:val="24"/>
            <w:rPrChange w:id="700" w:author="微软用户" w:date="2020-12-15T16:28:00Z">
              <w:rPr>
                <w:rFonts w:hint="eastAsia"/>
                <w:color w:val="0000FF"/>
                <w:sz w:val="28"/>
                <w:szCs w:val="28"/>
                <w:u w:val="single"/>
              </w:rPr>
            </w:rPrChange>
          </w:rPr>
          <w:t>杀灭率</w:t>
        </w:r>
      </w:ins>
      <w:ins w:id="701" w:author="微软用户" w:date="2020-12-15T15:42:00Z">
        <w:r w:rsidRPr="004D6861">
          <w:rPr>
            <w:rFonts w:ascii="宋体" w:hAnsi="宋体" w:hint="eastAsia"/>
            <w:sz w:val="24"/>
            <w:szCs w:val="24"/>
            <w:rPrChange w:id="702" w:author="微软用户" w:date="2020-12-15T16:28:00Z">
              <w:rPr>
                <w:rFonts w:hint="eastAsia"/>
                <w:color w:val="0000FF"/>
                <w:sz w:val="28"/>
                <w:szCs w:val="28"/>
                <w:u w:val="single"/>
              </w:rPr>
            </w:rPrChange>
          </w:rPr>
          <w:t>；</w:t>
        </w:r>
      </w:ins>
    </w:p>
    <w:p w:rsidR="00000000" w:rsidRDefault="004D6861">
      <w:pPr>
        <w:autoSpaceDE w:val="0"/>
        <w:autoSpaceDN w:val="0"/>
        <w:adjustRightInd w:val="0"/>
        <w:spacing w:line="360" w:lineRule="exact"/>
        <w:ind w:firstLineChars="200" w:firstLine="480"/>
        <w:rPr>
          <w:ins w:id="703" w:author="微软用户" w:date="2020-12-15T14:54:00Z"/>
          <w:rFonts w:ascii="宋体" w:hAnsi="宋体"/>
          <w:sz w:val="24"/>
          <w:szCs w:val="24"/>
          <w:rPrChange w:id="704" w:author="微软用户" w:date="2020-12-15T16:28:00Z">
            <w:rPr>
              <w:ins w:id="705" w:author="微软用户" w:date="2020-12-15T14:54:00Z"/>
              <w:rFonts w:ascii="宋体" w:hAnsi="宋体"/>
              <w:color w:val="000000"/>
              <w:sz w:val="28"/>
              <w:szCs w:val="28"/>
            </w:rPr>
          </w:rPrChange>
        </w:rPr>
        <w:pPrChange w:id="706" w:author="微软用户" w:date="2020-12-15T16:28:00Z">
          <w:pPr>
            <w:spacing w:line="400" w:lineRule="exact"/>
            <w:outlineLvl w:val="1"/>
          </w:pPr>
        </w:pPrChange>
      </w:pPr>
      <w:ins w:id="707" w:author="微软用户" w:date="2020-12-15T15:50:00Z">
        <w:r w:rsidRPr="004D6861">
          <w:rPr>
            <w:rFonts w:ascii="宋体" w:hAnsi="宋体"/>
            <w:sz w:val="24"/>
            <w:szCs w:val="24"/>
            <w:rPrChange w:id="708" w:author="微软用户" w:date="2020-12-15T16:28:00Z">
              <w:rPr>
                <w:color w:val="0000FF"/>
                <w:sz w:val="28"/>
                <w:szCs w:val="28"/>
                <w:u w:val="single"/>
              </w:rPr>
            </w:rPrChange>
          </w:rPr>
          <w:t>4.2.1</w:t>
        </w:r>
      </w:ins>
      <w:ins w:id="709" w:author="微软用户" w:date="2020-12-16T10:24:00Z">
        <w:r w:rsidR="005A79D1">
          <w:rPr>
            <w:rFonts w:ascii="宋体" w:hAnsi="宋体" w:hint="eastAsia"/>
            <w:sz w:val="24"/>
            <w:szCs w:val="24"/>
          </w:rPr>
          <w:t>8</w:t>
        </w:r>
      </w:ins>
      <w:ins w:id="710" w:author="微软用户" w:date="2020-12-15T15:50:00Z">
        <w:r w:rsidRPr="004D6861">
          <w:rPr>
            <w:rFonts w:ascii="宋体" w:hAnsi="宋体" w:hint="eastAsia"/>
            <w:sz w:val="24"/>
            <w:szCs w:val="24"/>
            <w:rPrChange w:id="711" w:author="微软用户" w:date="2020-12-15T16:28:00Z">
              <w:rPr>
                <w:rFonts w:hint="eastAsia"/>
                <w:color w:val="0000FF"/>
                <w:sz w:val="28"/>
                <w:szCs w:val="28"/>
                <w:u w:val="single"/>
              </w:rPr>
            </w:rPrChange>
          </w:rPr>
          <w:t>残留量：排残后过氧化氢残留浓度＜1ppm；</w:t>
        </w:r>
      </w:ins>
    </w:p>
    <w:p w:rsidR="00000000" w:rsidRDefault="004D6861">
      <w:pPr>
        <w:autoSpaceDE w:val="0"/>
        <w:autoSpaceDN w:val="0"/>
        <w:adjustRightInd w:val="0"/>
        <w:spacing w:line="360" w:lineRule="exact"/>
        <w:ind w:firstLineChars="200" w:firstLine="480"/>
        <w:rPr>
          <w:ins w:id="712" w:author="微软用户" w:date="2020-12-15T14:55:00Z"/>
          <w:rFonts w:ascii="宋体" w:hAnsi="宋体"/>
          <w:sz w:val="24"/>
          <w:szCs w:val="24"/>
          <w:rPrChange w:id="713" w:author="微软用户" w:date="2020-12-15T16:28:00Z">
            <w:rPr>
              <w:ins w:id="714" w:author="微软用户" w:date="2020-12-15T14:55:00Z"/>
              <w:rFonts w:ascii="宋体" w:hAnsi="宋体"/>
              <w:color w:val="000000"/>
              <w:sz w:val="28"/>
              <w:szCs w:val="28"/>
            </w:rPr>
          </w:rPrChange>
        </w:rPr>
        <w:pPrChange w:id="715" w:author="微软用户" w:date="2020-12-15T16:28:00Z">
          <w:pPr>
            <w:spacing w:line="400" w:lineRule="exact"/>
            <w:outlineLvl w:val="1"/>
          </w:pPr>
        </w:pPrChange>
      </w:pPr>
      <w:ins w:id="716" w:author="微软用户" w:date="2020-12-15T15:41:00Z">
        <w:r w:rsidRPr="004D6861">
          <w:rPr>
            <w:rFonts w:ascii="宋体" w:hAnsi="宋体"/>
            <w:sz w:val="24"/>
            <w:szCs w:val="24"/>
            <w:rPrChange w:id="717" w:author="微软用户" w:date="2020-12-15T16:28:00Z">
              <w:rPr>
                <w:color w:val="0000FF"/>
                <w:sz w:val="28"/>
                <w:szCs w:val="28"/>
                <w:u w:val="single"/>
              </w:rPr>
            </w:rPrChange>
          </w:rPr>
          <w:t>4.2.</w:t>
        </w:r>
      </w:ins>
      <w:ins w:id="718" w:author="微软用户" w:date="2020-12-15T14:55:00Z">
        <w:r w:rsidRPr="004D6861">
          <w:rPr>
            <w:rFonts w:ascii="宋体" w:hAnsi="宋体"/>
            <w:sz w:val="24"/>
            <w:szCs w:val="24"/>
            <w:rPrChange w:id="719" w:author="微软用户" w:date="2020-12-15T16:28:00Z">
              <w:rPr>
                <w:color w:val="0000FF"/>
                <w:sz w:val="28"/>
                <w:szCs w:val="28"/>
                <w:u w:val="single"/>
              </w:rPr>
            </w:rPrChange>
          </w:rPr>
          <w:t>1</w:t>
        </w:r>
      </w:ins>
      <w:ins w:id="720" w:author="微软用户" w:date="2020-12-16T10:24:00Z">
        <w:r w:rsidR="005A79D1">
          <w:rPr>
            <w:rFonts w:ascii="宋体" w:hAnsi="宋体" w:hint="eastAsia"/>
            <w:sz w:val="24"/>
            <w:szCs w:val="24"/>
          </w:rPr>
          <w:t>9</w:t>
        </w:r>
      </w:ins>
      <w:ins w:id="721" w:author="微软用户" w:date="2020-12-15T15:40:00Z">
        <w:r w:rsidRPr="004D6861">
          <w:rPr>
            <w:rFonts w:ascii="宋体" w:hAnsi="宋体" w:hint="eastAsia"/>
            <w:sz w:val="24"/>
            <w:szCs w:val="24"/>
            <w:rPrChange w:id="722" w:author="微软用户" w:date="2020-12-15T16:28:00Z">
              <w:rPr>
                <w:rFonts w:ascii="宋体" w:hAnsi="宋体" w:hint="eastAsia"/>
                <w:color w:val="000000"/>
                <w:sz w:val="24"/>
                <w:u w:val="single"/>
              </w:rPr>
            </w:rPrChange>
          </w:rPr>
          <w:t>洁净室洁净级别为</w:t>
        </w:r>
        <w:r w:rsidRPr="004D6861">
          <w:rPr>
            <w:rFonts w:ascii="宋体" w:hAnsi="宋体"/>
            <w:sz w:val="24"/>
            <w:szCs w:val="24"/>
            <w:rPrChange w:id="723" w:author="微软用户" w:date="2020-12-15T16:28:00Z">
              <w:rPr>
                <w:rFonts w:ascii="宋体" w:hAnsi="宋体"/>
                <w:color w:val="000000"/>
                <w:sz w:val="24"/>
                <w:u w:val="single"/>
              </w:rPr>
            </w:rPrChange>
          </w:rPr>
          <w:t>B级</w:t>
        </w:r>
      </w:ins>
      <w:ins w:id="724" w:author="微软用户" w:date="2020-12-15T15:41:00Z">
        <w:r w:rsidRPr="004D6861">
          <w:rPr>
            <w:rFonts w:ascii="宋体" w:hAnsi="宋体" w:hint="eastAsia"/>
            <w:sz w:val="24"/>
            <w:szCs w:val="24"/>
            <w:rPrChange w:id="725" w:author="微软用户" w:date="2020-12-15T16:28:00Z">
              <w:rPr>
                <w:rFonts w:ascii="宋体" w:hAnsi="宋体" w:hint="eastAsia"/>
                <w:color w:val="000000"/>
                <w:sz w:val="24"/>
                <w:u w:val="single"/>
              </w:rPr>
            </w:rPrChange>
          </w:rPr>
          <w:t>（局部</w:t>
        </w:r>
        <w:r w:rsidRPr="004D6861">
          <w:rPr>
            <w:rFonts w:ascii="宋体" w:hAnsi="宋体"/>
            <w:sz w:val="24"/>
            <w:szCs w:val="24"/>
            <w:rPrChange w:id="726" w:author="微软用户" w:date="2020-12-15T16:28:00Z">
              <w:rPr>
                <w:rFonts w:ascii="宋体" w:hAnsi="宋体"/>
                <w:color w:val="000000"/>
                <w:sz w:val="24"/>
                <w:u w:val="single"/>
              </w:rPr>
            </w:rPrChange>
          </w:rPr>
          <w:t>A级）</w:t>
        </w:r>
      </w:ins>
      <w:ins w:id="727" w:author="微软用户" w:date="2020-12-15T15:40:00Z">
        <w:r w:rsidRPr="004D6861">
          <w:rPr>
            <w:rFonts w:ascii="宋体" w:hAnsi="宋体" w:hint="eastAsia"/>
            <w:sz w:val="24"/>
            <w:szCs w:val="24"/>
            <w:rPrChange w:id="728" w:author="微软用户" w:date="2020-12-15T16:28:00Z">
              <w:rPr>
                <w:rFonts w:ascii="宋体" w:hAnsi="宋体" w:hint="eastAsia"/>
                <w:color w:val="000000"/>
                <w:sz w:val="24"/>
                <w:u w:val="single"/>
              </w:rPr>
            </w:rPrChange>
          </w:rPr>
          <w:t>和</w:t>
        </w:r>
        <w:r w:rsidRPr="004D6861">
          <w:rPr>
            <w:rFonts w:ascii="宋体" w:hAnsi="宋体"/>
            <w:sz w:val="24"/>
            <w:szCs w:val="24"/>
            <w:rPrChange w:id="729" w:author="微软用户" w:date="2020-12-15T16:28:00Z">
              <w:rPr>
                <w:rFonts w:ascii="宋体" w:hAnsi="宋体"/>
                <w:color w:val="000000"/>
                <w:sz w:val="24"/>
                <w:u w:val="single"/>
              </w:rPr>
            </w:rPrChange>
          </w:rPr>
          <w:t>C</w:t>
        </w:r>
        <w:r w:rsidRPr="004D6861">
          <w:rPr>
            <w:rFonts w:ascii="宋体" w:hAnsi="宋体" w:hint="eastAsia"/>
            <w:sz w:val="24"/>
            <w:szCs w:val="24"/>
            <w:rPrChange w:id="730" w:author="微软用户" w:date="2020-12-15T16:28:00Z">
              <w:rPr>
                <w:rFonts w:ascii="宋体" w:hAnsi="宋体" w:hint="eastAsia"/>
                <w:color w:val="000000"/>
                <w:sz w:val="24"/>
                <w:u w:val="single"/>
              </w:rPr>
            </w:rPrChange>
          </w:rPr>
          <w:t>级；设备</w:t>
        </w:r>
      </w:ins>
      <w:ins w:id="731" w:author="微软用户" w:date="2020-12-15T15:41:00Z">
        <w:r w:rsidRPr="004D6861">
          <w:rPr>
            <w:rFonts w:ascii="宋体" w:hAnsi="宋体" w:hint="eastAsia"/>
            <w:sz w:val="24"/>
            <w:szCs w:val="24"/>
            <w:rPrChange w:id="732" w:author="微软用户" w:date="2020-12-15T16:28:00Z">
              <w:rPr>
                <w:rFonts w:ascii="宋体" w:hAnsi="宋体" w:hint="eastAsia"/>
                <w:color w:val="000000"/>
                <w:sz w:val="24"/>
                <w:u w:val="single"/>
              </w:rPr>
            </w:rPrChange>
          </w:rPr>
          <w:t>在</w:t>
        </w:r>
      </w:ins>
      <w:ins w:id="733" w:author="微软用户" w:date="2020-12-15T15:40:00Z">
        <w:r w:rsidRPr="004D6861">
          <w:rPr>
            <w:rFonts w:ascii="宋体" w:hAnsi="宋体"/>
            <w:sz w:val="24"/>
            <w:szCs w:val="24"/>
            <w:rPrChange w:id="734" w:author="微软用户" w:date="2020-12-15T16:28:00Z">
              <w:rPr>
                <w:rFonts w:ascii="宋体" w:hAnsi="宋体"/>
                <w:color w:val="000000"/>
                <w:sz w:val="24"/>
                <w:u w:val="single"/>
              </w:rPr>
            </w:rPrChange>
          </w:rPr>
          <w:t>B级</w:t>
        </w:r>
      </w:ins>
      <w:ins w:id="735" w:author="微软用户" w:date="2020-12-15T15:41:00Z">
        <w:r w:rsidRPr="004D6861">
          <w:rPr>
            <w:rFonts w:ascii="宋体" w:hAnsi="宋体" w:hint="eastAsia"/>
            <w:sz w:val="24"/>
            <w:szCs w:val="24"/>
            <w:rPrChange w:id="736" w:author="微软用户" w:date="2020-12-15T16:28:00Z">
              <w:rPr>
                <w:rFonts w:ascii="宋体" w:hAnsi="宋体" w:hint="eastAsia"/>
                <w:color w:val="000000"/>
                <w:sz w:val="24"/>
                <w:u w:val="single"/>
              </w:rPr>
            </w:rPrChange>
          </w:rPr>
          <w:t>（局部</w:t>
        </w:r>
        <w:r w:rsidRPr="004D6861">
          <w:rPr>
            <w:rFonts w:ascii="宋体" w:hAnsi="宋体"/>
            <w:sz w:val="24"/>
            <w:szCs w:val="24"/>
            <w:rPrChange w:id="737" w:author="微软用户" w:date="2020-12-15T16:28:00Z">
              <w:rPr>
                <w:rFonts w:ascii="宋体" w:hAnsi="宋体"/>
                <w:color w:val="000000"/>
                <w:sz w:val="24"/>
                <w:u w:val="single"/>
              </w:rPr>
            </w:rPrChange>
          </w:rPr>
          <w:t>A级）</w:t>
        </w:r>
      </w:ins>
      <w:ins w:id="738" w:author="微软用户" w:date="2020-12-15T15:40:00Z">
        <w:r w:rsidRPr="004D6861">
          <w:rPr>
            <w:rFonts w:ascii="宋体" w:hAnsi="宋体" w:hint="eastAsia"/>
            <w:sz w:val="24"/>
            <w:szCs w:val="24"/>
            <w:rPrChange w:id="739" w:author="微软用户" w:date="2020-12-15T16:28:00Z">
              <w:rPr>
                <w:rFonts w:ascii="宋体" w:hAnsi="宋体" w:hint="eastAsia"/>
                <w:color w:val="000000"/>
                <w:sz w:val="24"/>
                <w:u w:val="single"/>
              </w:rPr>
            </w:rPrChange>
          </w:rPr>
          <w:t>和</w:t>
        </w:r>
        <w:r w:rsidRPr="004D6861">
          <w:rPr>
            <w:rFonts w:ascii="宋体" w:hAnsi="宋体"/>
            <w:sz w:val="24"/>
            <w:szCs w:val="24"/>
            <w:rPrChange w:id="740" w:author="微软用户" w:date="2020-12-15T16:28:00Z">
              <w:rPr>
                <w:rFonts w:ascii="宋体" w:hAnsi="宋体"/>
                <w:color w:val="000000"/>
                <w:sz w:val="24"/>
                <w:u w:val="single"/>
              </w:rPr>
            </w:rPrChange>
          </w:rPr>
          <w:t>C</w:t>
        </w:r>
        <w:r w:rsidRPr="004D6861">
          <w:rPr>
            <w:rFonts w:ascii="宋体" w:hAnsi="宋体" w:hint="eastAsia"/>
            <w:sz w:val="24"/>
            <w:szCs w:val="24"/>
            <w:rPrChange w:id="741" w:author="微软用户" w:date="2020-12-15T16:28:00Z">
              <w:rPr>
                <w:rFonts w:ascii="宋体" w:hAnsi="宋体" w:hint="eastAsia"/>
                <w:color w:val="000000"/>
                <w:sz w:val="24"/>
                <w:u w:val="single"/>
              </w:rPr>
            </w:rPrChange>
          </w:rPr>
          <w:t>级</w:t>
        </w:r>
      </w:ins>
      <w:ins w:id="742" w:author="微软用户" w:date="2020-12-15T15:41:00Z">
        <w:r w:rsidRPr="004D6861">
          <w:rPr>
            <w:rFonts w:ascii="宋体" w:hAnsi="宋体" w:hint="eastAsia"/>
            <w:sz w:val="24"/>
            <w:szCs w:val="24"/>
            <w:rPrChange w:id="743" w:author="微软用户" w:date="2020-12-15T16:28:00Z">
              <w:rPr>
                <w:rFonts w:ascii="宋体" w:hAnsi="宋体" w:hint="eastAsia"/>
                <w:color w:val="000000"/>
                <w:sz w:val="24"/>
                <w:u w:val="single"/>
              </w:rPr>
            </w:rPrChange>
          </w:rPr>
          <w:t>环境中</w:t>
        </w:r>
      </w:ins>
      <w:ins w:id="744" w:author="微软用户" w:date="2020-12-15T15:40:00Z">
        <w:r w:rsidRPr="004D6861">
          <w:rPr>
            <w:rFonts w:ascii="宋体" w:hAnsi="宋体" w:hint="eastAsia"/>
            <w:sz w:val="24"/>
            <w:szCs w:val="24"/>
            <w:rPrChange w:id="745" w:author="微软用户" w:date="2020-12-15T16:28:00Z">
              <w:rPr>
                <w:rFonts w:ascii="宋体" w:hAnsi="宋体" w:hint="eastAsia"/>
                <w:color w:val="000000"/>
                <w:sz w:val="24"/>
                <w:u w:val="single"/>
              </w:rPr>
            </w:rPrChange>
          </w:rPr>
          <w:t>工作</w:t>
        </w:r>
      </w:ins>
      <w:ins w:id="746" w:author="微软用户" w:date="2020-12-15T15:42:00Z">
        <w:r w:rsidRPr="004D6861">
          <w:rPr>
            <w:rFonts w:ascii="宋体" w:hAnsi="宋体" w:hint="eastAsia"/>
            <w:sz w:val="24"/>
            <w:szCs w:val="24"/>
            <w:rPrChange w:id="747" w:author="微软用户" w:date="2020-12-15T16:28:00Z">
              <w:rPr>
                <w:rFonts w:hint="eastAsia"/>
                <w:color w:val="0000FF"/>
                <w:sz w:val="28"/>
                <w:szCs w:val="28"/>
                <w:u w:val="single"/>
              </w:rPr>
            </w:rPrChange>
          </w:rPr>
          <w:t>；</w:t>
        </w:r>
      </w:ins>
    </w:p>
    <w:p w:rsidR="00000000" w:rsidRDefault="004D6861">
      <w:pPr>
        <w:autoSpaceDE w:val="0"/>
        <w:autoSpaceDN w:val="0"/>
        <w:adjustRightInd w:val="0"/>
        <w:spacing w:line="360" w:lineRule="exact"/>
        <w:ind w:firstLineChars="200" w:firstLine="480"/>
        <w:rPr>
          <w:ins w:id="748" w:author="微软用户" w:date="2020-12-15T14:55:00Z"/>
          <w:rFonts w:ascii="宋体" w:hAnsi="宋体"/>
          <w:sz w:val="24"/>
          <w:szCs w:val="24"/>
          <w:rPrChange w:id="749" w:author="微软用户" w:date="2020-12-15T16:28:00Z">
            <w:rPr>
              <w:ins w:id="750" w:author="微软用户" w:date="2020-12-15T14:55:00Z"/>
              <w:rFonts w:ascii="宋体" w:hAnsi="宋体"/>
              <w:color w:val="000000"/>
              <w:sz w:val="28"/>
              <w:szCs w:val="28"/>
            </w:rPr>
          </w:rPrChange>
        </w:rPr>
        <w:pPrChange w:id="751" w:author="微软用户" w:date="2020-12-15T16:28:00Z">
          <w:pPr>
            <w:spacing w:line="400" w:lineRule="exact"/>
            <w:outlineLvl w:val="1"/>
          </w:pPr>
        </w:pPrChange>
      </w:pPr>
      <w:ins w:id="752" w:author="微软用户" w:date="2020-12-15T15:42:00Z">
        <w:r w:rsidRPr="004D6861">
          <w:rPr>
            <w:rFonts w:ascii="宋体" w:hAnsi="宋体"/>
            <w:sz w:val="24"/>
            <w:szCs w:val="24"/>
            <w:rPrChange w:id="753" w:author="微软用户" w:date="2020-12-15T16:28:00Z">
              <w:rPr>
                <w:rFonts w:ascii="宋体" w:hAnsi="宋体"/>
                <w:color w:val="000000"/>
                <w:sz w:val="28"/>
                <w:szCs w:val="28"/>
                <w:u w:val="single"/>
              </w:rPr>
            </w:rPrChange>
          </w:rPr>
          <w:t>4.2.</w:t>
        </w:r>
      </w:ins>
      <w:ins w:id="754" w:author="微软用户" w:date="2020-12-16T10:24:00Z">
        <w:r w:rsidR="005A79D1">
          <w:rPr>
            <w:rFonts w:ascii="宋体" w:hAnsi="宋体" w:hint="eastAsia"/>
            <w:sz w:val="24"/>
            <w:szCs w:val="24"/>
          </w:rPr>
          <w:t>20</w:t>
        </w:r>
      </w:ins>
      <w:ins w:id="755" w:author="微软用户" w:date="2020-12-15T15:42:00Z">
        <w:r w:rsidRPr="004D6861">
          <w:rPr>
            <w:rFonts w:ascii="宋体" w:hAnsi="宋体" w:hint="eastAsia"/>
            <w:sz w:val="24"/>
            <w:szCs w:val="24"/>
            <w:rPrChange w:id="756" w:author="微软用户" w:date="2020-12-15T16:28:00Z">
              <w:rPr>
                <w:rFonts w:ascii="宋体" w:hAnsi="宋体" w:hint="eastAsia"/>
                <w:color w:val="000000"/>
                <w:sz w:val="24"/>
                <w:u w:val="single"/>
              </w:rPr>
            </w:rPrChange>
          </w:rPr>
          <w:t>灭菌系统其他相关部件，其材质必须满足在洁净室使用，符合</w:t>
        </w:r>
        <w:r w:rsidRPr="004D6861">
          <w:rPr>
            <w:rFonts w:ascii="宋体" w:hAnsi="宋体"/>
            <w:sz w:val="24"/>
            <w:szCs w:val="24"/>
            <w:rPrChange w:id="757" w:author="微软用户" w:date="2020-12-15T16:28:00Z">
              <w:rPr>
                <w:rFonts w:ascii="宋体" w:hAnsi="宋体"/>
                <w:color w:val="000000"/>
                <w:sz w:val="24"/>
                <w:u w:val="single"/>
              </w:rPr>
            </w:rPrChange>
          </w:rPr>
          <w:t>GMP</w:t>
        </w:r>
        <w:r w:rsidRPr="004D6861">
          <w:rPr>
            <w:rFonts w:ascii="宋体" w:hAnsi="宋体" w:hint="eastAsia"/>
            <w:sz w:val="24"/>
            <w:szCs w:val="24"/>
            <w:rPrChange w:id="758" w:author="微软用户" w:date="2020-12-15T16:28:00Z">
              <w:rPr>
                <w:rFonts w:hint="eastAsia"/>
                <w:color w:val="0000FF"/>
                <w:sz w:val="28"/>
                <w:szCs w:val="28"/>
                <w:u w:val="single"/>
              </w:rPr>
            </w:rPrChange>
          </w:rPr>
          <w:t>要求，不能对洁净室构成任何形式的污染，并能够耐受消毒剂腐蚀；</w:t>
        </w:r>
      </w:ins>
    </w:p>
    <w:p w:rsidR="00000000" w:rsidRDefault="004D6861">
      <w:pPr>
        <w:autoSpaceDE w:val="0"/>
        <w:autoSpaceDN w:val="0"/>
        <w:adjustRightInd w:val="0"/>
        <w:spacing w:line="360" w:lineRule="exact"/>
        <w:ind w:firstLineChars="200" w:firstLine="480"/>
        <w:rPr>
          <w:ins w:id="759" w:author="微软用户" w:date="2020-12-15T15:48:00Z"/>
          <w:rFonts w:ascii="宋体" w:hAnsi="宋体"/>
          <w:sz w:val="24"/>
          <w:szCs w:val="24"/>
          <w:rPrChange w:id="760" w:author="微软用户" w:date="2020-12-15T16:27:00Z">
            <w:rPr>
              <w:ins w:id="761" w:author="微软用户" w:date="2020-12-15T15:48:00Z"/>
              <w:sz w:val="28"/>
              <w:szCs w:val="28"/>
            </w:rPr>
          </w:rPrChange>
        </w:rPr>
        <w:pPrChange w:id="762" w:author="微软用户" w:date="2020-12-15T16:28:00Z">
          <w:pPr>
            <w:spacing w:line="360" w:lineRule="auto"/>
          </w:pPr>
        </w:pPrChange>
      </w:pPr>
      <w:ins w:id="763" w:author="微软用户" w:date="2020-12-15T15:48:00Z">
        <w:r w:rsidRPr="004D6861">
          <w:rPr>
            <w:rFonts w:ascii="宋体" w:hAnsi="宋体"/>
            <w:sz w:val="24"/>
            <w:szCs w:val="24"/>
            <w:rPrChange w:id="764" w:author="微软用户" w:date="2020-12-15T16:28:00Z">
              <w:rPr>
                <w:color w:val="0000FF"/>
                <w:sz w:val="28"/>
                <w:szCs w:val="28"/>
                <w:u w:val="single"/>
              </w:rPr>
            </w:rPrChange>
          </w:rPr>
          <w:t>4.2.</w:t>
        </w:r>
      </w:ins>
      <w:ins w:id="765" w:author="微软用户" w:date="2020-12-15T15:52:00Z">
        <w:r w:rsidRPr="004D6861">
          <w:rPr>
            <w:rFonts w:ascii="宋体" w:hAnsi="宋体"/>
            <w:sz w:val="24"/>
            <w:szCs w:val="24"/>
            <w:rPrChange w:id="766" w:author="微软用户" w:date="2020-12-15T16:28:00Z">
              <w:rPr>
                <w:color w:val="0000FF"/>
                <w:sz w:val="28"/>
                <w:szCs w:val="28"/>
                <w:u w:val="single"/>
              </w:rPr>
            </w:rPrChange>
          </w:rPr>
          <w:t>2</w:t>
        </w:r>
      </w:ins>
      <w:ins w:id="767" w:author="微软用户" w:date="2020-12-16T10:25:00Z">
        <w:r w:rsidR="005A79D1">
          <w:rPr>
            <w:rFonts w:ascii="宋体" w:hAnsi="宋体" w:hint="eastAsia"/>
            <w:sz w:val="24"/>
            <w:szCs w:val="24"/>
          </w:rPr>
          <w:t>1</w:t>
        </w:r>
      </w:ins>
      <w:ins w:id="768" w:author="微软用户" w:date="2020-12-15T16:38:00Z">
        <w:r w:rsidR="00933EA7">
          <w:rPr>
            <w:rFonts w:ascii="宋体" w:hAnsi="宋体" w:hint="eastAsia"/>
            <w:sz w:val="24"/>
            <w:szCs w:val="24"/>
          </w:rPr>
          <w:t>供方</w:t>
        </w:r>
      </w:ins>
      <w:ins w:id="769" w:author="微软用户" w:date="2020-12-15T15:48:00Z">
        <w:r w:rsidRPr="004D6861">
          <w:rPr>
            <w:rFonts w:ascii="宋体" w:hAnsi="宋体" w:hint="eastAsia"/>
            <w:sz w:val="24"/>
            <w:szCs w:val="24"/>
            <w:rPrChange w:id="770" w:author="微软用户" w:date="2020-12-15T16:28:00Z">
              <w:rPr>
                <w:rFonts w:hint="eastAsia"/>
                <w:color w:val="0000FF"/>
                <w:sz w:val="28"/>
                <w:szCs w:val="28"/>
                <w:u w:val="single"/>
              </w:rPr>
            </w:rPrChange>
          </w:rPr>
          <w:t>需要根据房间平面图设计详细的空间灭菌系统方案，详细的叙述方案的可行性、合理性、实用性等。方案至少包括：灭菌剂体积、浓度、溶剂合</w:t>
        </w:r>
        <w:r w:rsidRPr="004D6861">
          <w:rPr>
            <w:rFonts w:ascii="宋体" w:hAnsi="宋体" w:hint="eastAsia"/>
            <w:sz w:val="24"/>
            <w:szCs w:val="24"/>
            <w:rPrChange w:id="771" w:author="微软用户" w:date="2020-12-15T16:27:00Z">
              <w:rPr>
                <w:rFonts w:hint="eastAsia"/>
                <w:color w:val="0000FF"/>
                <w:sz w:val="28"/>
                <w:szCs w:val="28"/>
                <w:u w:val="single"/>
              </w:rPr>
            </w:rPrChange>
          </w:rPr>
          <w:t>理配备；灭菌（喷雾）时间、暴露时间、排风时间、生物指示剂位置、布点图等。</w:t>
        </w:r>
      </w:ins>
    </w:p>
    <w:p w:rsidR="00000000" w:rsidRDefault="00F2400B">
      <w:pPr>
        <w:autoSpaceDE w:val="0"/>
        <w:autoSpaceDN w:val="0"/>
        <w:adjustRightInd w:val="0"/>
        <w:spacing w:line="360" w:lineRule="exact"/>
        <w:ind w:firstLineChars="200" w:firstLine="480"/>
        <w:rPr>
          <w:del w:id="772" w:author="微软用户" w:date="2020-12-15T15:53:00Z"/>
          <w:rFonts w:ascii="宋体" w:hAnsi="宋体"/>
          <w:sz w:val="24"/>
          <w:szCs w:val="24"/>
          <w:rPrChange w:id="773" w:author="微软用户" w:date="2020-12-15T16:27:00Z">
            <w:rPr>
              <w:del w:id="774" w:author="微软用户" w:date="2020-12-15T15:53:00Z"/>
              <w:rFonts w:ascii="宋体" w:hAnsi="宋体"/>
              <w:color w:val="000000"/>
              <w:sz w:val="24"/>
            </w:rPr>
          </w:rPrChange>
        </w:rPr>
        <w:pPrChange w:id="775" w:author="微软用户" w:date="2020-12-15T16:27:00Z">
          <w:pPr>
            <w:spacing w:line="400" w:lineRule="exact"/>
            <w:outlineLvl w:val="1"/>
          </w:pPr>
        </w:pPrChange>
      </w:pPr>
    </w:p>
    <w:p w:rsidR="00000000" w:rsidRDefault="004D6861">
      <w:pPr>
        <w:autoSpaceDE w:val="0"/>
        <w:autoSpaceDN w:val="0"/>
        <w:adjustRightInd w:val="0"/>
        <w:spacing w:line="360" w:lineRule="exact"/>
        <w:ind w:firstLineChars="200" w:firstLine="480"/>
        <w:rPr>
          <w:ins w:id="776" w:author="微软用户" w:date="2020-12-15T15:53:00Z"/>
          <w:rFonts w:ascii="宋体" w:hAnsi="宋体"/>
          <w:sz w:val="24"/>
          <w:szCs w:val="24"/>
          <w:rPrChange w:id="777" w:author="微软用户" w:date="2020-12-15T16:27:00Z">
            <w:rPr>
              <w:ins w:id="778" w:author="微软用户" w:date="2020-12-15T15:53:00Z"/>
              <w:rFonts w:ascii="宋体" w:hAnsi="宋体"/>
              <w:color w:val="000000"/>
              <w:sz w:val="24"/>
            </w:rPr>
          </w:rPrChange>
        </w:rPr>
        <w:pPrChange w:id="779" w:author="微软用户" w:date="2020-12-15T16:27:00Z">
          <w:pPr>
            <w:spacing w:line="400" w:lineRule="exact"/>
            <w:outlineLvl w:val="1"/>
          </w:pPr>
        </w:pPrChange>
      </w:pPr>
      <w:r w:rsidRPr="004D6861">
        <w:rPr>
          <w:rFonts w:ascii="宋体" w:hAnsi="宋体"/>
          <w:sz w:val="24"/>
          <w:szCs w:val="24"/>
          <w:rPrChange w:id="780" w:author="微软用户" w:date="2020-12-15T16:27:00Z">
            <w:rPr>
              <w:rFonts w:ascii="宋体" w:hAnsi="宋体"/>
              <w:color w:val="000000"/>
              <w:sz w:val="24"/>
              <w:u w:val="single"/>
            </w:rPr>
          </w:rPrChange>
        </w:rPr>
        <w:t>4.</w:t>
      </w:r>
      <w:del w:id="781" w:author="微软用户" w:date="2020-12-15T15:36:00Z">
        <w:r w:rsidRPr="004D6861">
          <w:rPr>
            <w:rFonts w:ascii="宋体" w:hAnsi="宋体"/>
            <w:sz w:val="24"/>
            <w:szCs w:val="24"/>
            <w:rPrChange w:id="782" w:author="微软用户" w:date="2020-12-15T16:27:00Z">
              <w:rPr>
                <w:rFonts w:ascii="宋体" w:hAnsi="宋体"/>
                <w:color w:val="000000"/>
                <w:sz w:val="24"/>
                <w:u w:val="single"/>
              </w:rPr>
            </w:rPrChange>
          </w:rPr>
          <w:delText xml:space="preserve">2 </w:delText>
        </w:r>
      </w:del>
      <w:ins w:id="783" w:author="微软用户" w:date="2020-12-15T15:36:00Z">
        <w:r w:rsidRPr="004D6861">
          <w:rPr>
            <w:rFonts w:ascii="宋体" w:hAnsi="宋体"/>
            <w:sz w:val="24"/>
            <w:szCs w:val="24"/>
            <w:rPrChange w:id="784" w:author="微软用户" w:date="2020-12-15T16:27:00Z">
              <w:rPr>
                <w:rFonts w:ascii="宋体" w:hAnsi="宋体"/>
                <w:color w:val="000000"/>
                <w:sz w:val="24"/>
                <w:u w:val="single"/>
              </w:rPr>
            </w:rPrChange>
          </w:rPr>
          <w:t>3</w:t>
        </w:r>
      </w:ins>
      <w:r w:rsidRPr="004D6861">
        <w:rPr>
          <w:rFonts w:ascii="宋体" w:hAnsi="宋体" w:hint="eastAsia"/>
          <w:sz w:val="24"/>
          <w:szCs w:val="24"/>
          <w:rPrChange w:id="785" w:author="微软用户" w:date="2020-12-15T16:27:00Z">
            <w:rPr>
              <w:rFonts w:ascii="宋体" w:hAnsi="宋体" w:hint="eastAsia"/>
              <w:color w:val="000000"/>
              <w:sz w:val="24"/>
              <w:u w:val="single"/>
            </w:rPr>
          </w:rPrChange>
        </w:rPr>
        <w:t>厂房设施及公用系统要求</w:t>
      </w:r>
    </w:p>
    <w:p w:rsidR="00000000" w:rsidRDefault="004D6861">
      <w:pPr>
        <w:autoSpaceDE w:val="0"/>
        <w:autoSpaceDN w:val="0"/>
        <w:adjustRightInd w:val="0"/>
        <w:spacing w:line="360" w:lineRule="exact"/>
        <w:ind w:firstLineChars="200" w:firstLine="480"/>
        <w:rPr>
          <w:rFonts w:ascii="宋体" w:hAnsi="宋体"/>
          <w:sz w:val="24"/>
          <w:szCs w:val="24"/>
          <w:rPrChange w:id="786" w:author="微软用户" w:date="2020-12-15T16:27:00Z">
            <w:rPr>
              <w:rFonts w:ascii="宋体" w:hAnsi="宋体"/>
              <w:color w:val="000000"/>
              <w:sz w:val="24"/>
            </w:rPr>
          </w:rPrChange>
        </w:rPr>
        <w:pPrChange w:id="787" w:author="微软用户" w:date="2020-12-15T16:27:00Z">
          <w:pPr>
            <w:spacing w:line="400" w:lineRule="exact"/>
            <w:outlineLvl w:val="1"/>
          </w:pPr>
        </w:pPrChange>
      </w:pPr>
      <w:del w:id="788" w:author="微软用户" w:date="2020-12-15T15:53:00Z">
        <w:r w:rsidRPr="004D6861">
          <w:rPr>
            <w:rFonts w:ascii="宋体" w:hAnsi="宋体"/>
            <w:sz w:val="24"/>
            <w:szCs w:val="24"/>
            <w:rPrChange w:id="789" w:author="微软用户" w:date="2020-12-15T16:27:00Z">
              <w:rPr>
                <w:rFonts w:ascii="宋体" w:hAnsi="宋体"/>
                <w:color w:val="000000"/>
                <w:sz w:val="24"/>
                <w:u w:val="single"/>
              </w:rPr>
            </w:rPrChange>
          </w:rPr>
          <w:tab/>
        </w:r>
      </w:del>
      <w:ins w:id="790" w:author="微软用户" w:date="2020-12-15T15:53:00Z">
        <w:r w:rsidRPr="004D6861">
          <w:rPr>
            <w:rFonts w:ascii="宋体" w:hAnsi="宋体" w:hint="eastAsia"/>
            <w:sz w:val="24"/>
            <w:szCs w:val="24"/>
            <w:rPrChange w:id="791" w:author="微软用户" w:date="2020-12-15T16:27:00Z">
              <w:rPr>
                <w:rFonts w:ascii="宋体" w:hAnsi="宋体" w:hint="eastAsia"/>
                <w:color w:val="000000"/>
                <w:sz w:val="24"/>
                <w:u w:val="single"/>
              </w:rPr>
            </w:rPrChange>
          </w:rPr>
          <w:t>提供设备详细所需动力系统和厂房设施配套要求，并协助用户完成安装施工图设计。</w:t>
        </w:r>
      </w:ins>
    </w:p>
    <w:p w:rsidR="00000000" w:rsidRDefault="004D6861">
      <w:pPr>
        <w:autoSpaceDE w:val="0"/>
        <w:autoSpaceDN w:val="0"/>
        <w:adjustRightInd w:val="0"/>
        <w:spacing w:line="360" w:lineRule="exact"/>
        <w:ind w:firstLineChars="200" w:firstLine="480"/>
        <w:rPr>
          <w:ins w:id="792" w:author="微软用户" w:date="2020-12-15T15:54:00Z"/>
          <w:rFonts w:ascii="宋体" w:hAnsi="宋体"/>
          <w:sz w:val="24"/>
          <w:szCs w:val="24"/>
          <w:rPrChange w:id="793" w:author="微软用户" w:date="2020-12-15T16:27:00Z">
            <w:rPr>
              <w:ins w:id="794" w:author="微软用户" w:date="2020-12-15T15:54:00Z"/>
              <w:rFonts w:ascii="宋体" w:hAnsi="宋体"/>
              <w:color w:val="000000"/>
              <w:sz w:val="24"/>
            </w:rPr>
          </w:rPrChange>
        </w:rPr>
        <w:pPrChange w:id="795" w:author="微软用户" w:date="2020-12-15T16:27:00Z">
          <w:pPr>
            <w:spacing w:line="400" w:lineRule="exact"/>
            <w:outlineLvl w:val="1"/>
          </w:pPr>
        </w:pPrChange>
      </w:pPr>
      <w:r w:rsidRPr="004D6861">
        <w:rPr>
          <w:rFonts w:ascii="宋体" w:hAnsi="宋体"/>
          <w:sz w:val="24"/>
          <w:szCs w:val="24"/>
          <w:rPrChange w:id="796" w:author="微软用户" w:date="2020-12-15T16:27:00Z">
            <w:rPr>
              <w:rFonts w:ascii="宋体" w:hAnsi="宋体"/>
              <w:color w:val="000000"/>
              <w:sz w:val="24"/>
              <w:u w:val="single"/>
            </w:rPr>
          </w:rPrChange>
        </w:rPr>
        <w:t>4.</w:t>
      </w:r>
      <w:del w:id="797" w:author="微软用户" w:date="2020-12-15T15:54:00Z">
        <w:r w:rsidRPr="004D6861">
          <w:rPr>
            <w:rFonts w:ascii="宋体" w:hAnsi="宋体"/>
            <w:sz w:val="24"/>
            <w:szCs w:val="24"/>
            <w:rPrChange w:id="798" w:author="微软用户" w:date="2020-12-15T16:27:00Z">
              <w:rPr>
                <w:rFonts w:ascii="宋体" w:hAnsi="宋体"/>
                <w:color w:val="000000"/>
                <w:sz w:val="24"/>
                <w:u w:val="single"/>
              </w:rPr>
            </w:rPrChange>
          </w:rPr>
          <w:delText xml:space="preserve">3 </w:delText>
        </w:r>
      </w:del>
      <w:ins w:id="799" w:author="微软用户" w:date="2020-12-15T15:54:00Z">
        <w:r w:rsidRPr="004D6861">
          <w:rPr>
            <w:rFonts w:ascii="宋体" w:hAnsi="宋体"/>
            <w:sz w:val="24"/>
            <w:szCs w:val="24"/>
            <w:rPrChange w:id="800" w:author="微软用户" w:date="2020-12-15T16:27:00Z">
              <w:rPr>
                <w:rFonts w:ascii="宋体" w:hAnsi="宋体"/>
                <w:color w:val="000000"/>
                <w:sz w:val="24"/>
                <w:u w:val="single"/>
              </w:rPr>
            </w:rPrChange>
          </w:rPr>
          <w:t xml:space="preserve">4 </w:t>
        </w:r>
      </w:ins>
      <w:r w:rsidRPr="004D6861">
        <w:rPr>
          <w:rFonts w:ascii="宋体" w:hAnsi="宋体" w:hint="eastAsia"/>
          <w:sz w:val="24"/>
          <w:szCs w:val="24"/>
          <w:rPrChange w:id="801" w:author="微软用户" w:date="2020-12-15T16:27:00Z">
            <w:rPr>
              <w:rFonts w:ascii="宋体" w:hAnsi="宋体" w:hint="eastAsia"/>
              <w:color w:val="000000"/>
              <w:sz w:val="24"/>
              <w:u w:val="single"/>
            </w:rPr>
          </w:rPrChange>
        </w:rPr>
        <w:t>设备机械部分、系统和部件的要求</w:t>
      </w:r>
    </w:p>
    <w:p w:rsidR="00000000" w:rsidRDefault="004D6861">
      <w:pPr>
        <w:autoSpaceDE w:val="0"/>
        <w:autoSpaceDN w:val="0"/>
        <w:adjustRightInd w:val="0"/>
        <w:spacing w:line="360" w:lineRule="exact"/>
        <w:ind w:firstLineChars="200" w:firstLine="480"/>
        <w:rPr>
          <w:ins w:id="802" w:author="微软用户" w:date="2020-12-15T15:54:00Z"/>
          <w:rFonts w:ascii="宋体" w:hAnsi="宋体"/>
          <w:sz w:val="24"/>
          <w:szCs w:val="24"/>
          <w:rPrChange w:id="803" w:author="微软用户" w:date="2020-12-15T16:27:00Z">
            <w:rPr>
              <w:ins w:id="804" w:author="微软用户" w:date="2020-12-15T15:54:00Z"/>
              <w:rFonts w:ascii="宋体" w:hAnsi="宋体"/>
              <w:color w:val="000000"/>
              <w:sz w:val="24"/>
            </w:rPr>
          </w:rPrChange>
        </w:rPr>
        <w:pPrChange w:id="805" w:author="微软用户" w:date="2020-12-15T16:27:00Z">
          <w:pPr>
            <w:spacing w:line="400" w:lineRule="exact"/>
            <w:outlineLvl w:val="1"/>
          </w:pPr>
        </w:pPrChange>
      </w:pPr>
      <w:ins w:id="806" w:author="微软用户" w:date="2020-12-15T15:54:00Z">
        <w:r w:rsidRPr="004D6861">
          <w:rPr>
            <w:rFonts w:ascii="宋体" w:hAnsi="宋体"/>
            <w:sz w:val="24"/>
            <w:szCs w:val="24"/>
            <w:rPrChange w:id="807" w:author="微软用户" w:date="2020-12-15T16:27:00Z">
              <w:rPr>
                <w:rFonts w:ascii="宋体" w:hAnsi="宋体"/>
                <w:color w:val="000000"/>
                <w:sz w:val="24"/>
                <w:u w:val="single"/>
              </w:rPr>
            </w:rPrChange>
          </w:rPr>
          <w:t>4.4.1</w:t>
        </w:r>
        <w:r w:rsidRPr="004D6861">
          <w:rPr>
            <w:rFonts w:ascii="宋体" w:hAnsi="宋体" w:hint="eastAsia"/>
            <w:sz w:val="24"/>
            <w:szCs w:val="24"/>
            <w:rPrChange w:id="808" w:author="微软用户" w:date="2020-12-15T16:27:00Z">
              <w:rPr>
                <w:rFonts w:ascii="宋体" w:hAnsi="宋体" w:hint="eastAsia"/>
                <w:color w:val="000000"/>
                <w:sz w:val="24"/>
                <w:u w:val="single"/>
              </w:rPr>
            </w:rPrChange>
          </w:rPr>
          <w:t>设备电子元件能抗腐蚀，并能够耐受消毒剂腐蚀。</w:t>
        </w:r>
      </w:ins>
    </w:p>
    <w:p w:rsidR="00000000" w:rsidRDefault="004D6861">
      <w:pPr>
        <w:autoSpaceDE w:val="0"/>
        <w:autoSpaceDN w:val="0"/>
        <w:adjustRightInd w:val="0"/>
        <w:spacing w:line="360" w:lineRule="exact"/>
        <w:ind w:firstLineChars="200" w:firstLine="480"/>
        <w:rPr>
          <w:rFonts w:ascii="宋体" w:hAnsi="宋体"/>
          <w:sz w:val="24"/>
          <w:szCs w:val="24"/>
          <w:rPrChange w:id="809" w:author="微软用户" w:date="2020-12-15T16:27:00Z">
            <w:rPr>
              <w:rFonts w:ascii="宋体" w:hAnsi="宋体"/>
              <w:color w:val="000000"/>
              <w:sz w:val="24"/>
            </w:rPr>
          </w:rPrChange>
        </w:rPr>
        <w:pPrChange w:id="810" w:author="微软用户" w:date="2020-12-15T16:27:00Z">
          <w:pPr>
            <w:spacing w:line="400" w:lineRule="exact"/>
            <w:outlineLvl w:val="1"/>
          </w:pPr>
        </w:pPrChange>
      </w:pPr>
      <w:ins w:id="811" w:author="微软用户" w:date="2020-12-15T15:54:00Z">
        <w:r w:rsidRPr="004D6861">
          <w:rPr>
            <w:rFonts w:ascii="宋体" w:hAnsi="宋体"/>
            <w:sz w:val="24"/>
            <w:szCs w:val="24"/>
            <w:rPrChange w:id="812" w:author="微软用户" w:date="2020-12-15T16:27:00Z">
              <w:rPr>
                <w:rFonts w:ascii="宋体" w:hAnsi="宋体"/>
                <w:color w:val="000000"/>
                <w:sz w:val="24"/>
                <w:u w:val="single"/>
              </w:rPr>
            </w:rPrChange>
          </w:rPr>
          <w:t>4.4.2</w:t>
        </w:r>
        <w:r w:rsidRPr="004D6861">
          <w:rPr>
            <w:rFonts w:ascii="宋体" w:hAnsi="宋体" w:hint="eastAsia"/>
            <w:sz w:val="24"/>
            <w:szCs w:val="24"/>
            <w:rPrChange w:id="813" w:author="微软用户" w:date="2020-12-15T16:27:00Z">
              <w:rPr>
                <w:rFonts w:ascii="宋体" w:hAnsi="宋体" w:hint="eastAsia"/>
                <w:color w:val="000000"/>
                <w:sz w:val="24"/>
                <w:u w:val="single"/>
              </w:rPr>
            </w:rPrChange>
          </w:rPr>
          <w:t>系统的主机及附件便于搬动和在</w:t>
        </w:r>
        <w:proofErr w:type="gramStart"/>
        <w:r w:rsidRPr="004D6861">
          <w:rPr>
            <w:rFonts w:ascii="宋体" w:hAnsi="宋体" w:hint="eastAsia"/>
            <w:sz w:val="24"/>
            <w:szCs w:val="24"/>
            <w:rPrChange w:id="814" w:author="微软用户" w:date="2020-12-15T16:27:00Z">
              <w:rPr>
                <w:rFonts w:ascii="宋体" w:hAnsi="宋体" w:hint="eastAsia"/>
                <w:color w:val="000000"/>
                <w:sz w:val="24"/>
                <w:u w:val="single"/>
              </w:rPr>
            </w:rPrChange>
          </w:rPr>
          <w:t>不</w:t>
        </w:r>
        <w:proofErr w:type="gramEnd"/>
        <w:r w:rsidRPr="004D6861">
          <w:rPr>
            <w:rFonts w:ascii="宋体" w:hAnsi="宋体" w:hint="eastAsia"/>
            <w:sz w:val="24"/>
            <w:szCs w:val="24"/>
            <w:rPrChange w:id="815" w:author="微软用户" w:date="2020-12-15T16:27:00Z">
              <w:rPr>
                <w:rFonts w:ascii="宋体" w:hAnsi="宋体" w:hint="eastAsia"/>
                <w:color w:val="000000"/>
                <w:sz w:val="24"/>
                <w:u w:val="single"/>
              </w:rPr>
            </w:rPrChange>
          </w:rPr>
          <w:t>同房间内移动；</w:t>
        </w:r>
      </w:ins>
    </w:p>
    <w:p w:rsidR="00000000" w:rsidRDefault="004D6861">
      <w:pPr>
        <w:autoSpaceDE w:val="0"/>
        <w:autoSpaceDN w:val="0"/>
        <w:adjustRightInd w:val="0"/>
        <w:spacing w:line="360" w:lineRule="exact"/>
        <w:ind w:firstLineChars="200" w:firstLine="480"/>
        <w:rPr>
          <w:ins w:id="816" w:author="微软用户" w:date="2020-12-15T15:55:00Z"/>
          <w:rFonts w:ascii="宋体" w:hAnsi="宋体"/>
          <w:sz w:val="24"/>
          <w:szCs w:val="24"/>
          <w:rPrChange w:id="817" w:author="微软用户" w:date="2020-12-15T16:27:00Z">
            <w:rPr>
              <w:ins w:id="818" w:author="微软用户" w:date="2020-12-15T15:55:00Z"/>
              <w:rFonts w:ascii="宋体" w:hAnsi="宋体"/>
              <w:color w:val="000000"/>
              <w:sz w:val="24"/>
            </w:rPr>
          </w:rPrChange>
        </w:rPr>
        <w:pPrChange w:id="819" w:author="微软用户" w:date="2020-12-15T16:27:00Z">
          <w:pPr>
            <w:spacing w:line="400" w:lineRule="exact"/>
            <w:outlineLvl w:val="1"/>
          </w:pPr>
        </w:pPrChange>
      </w:pPr>
      <w:r w:rsidRPr="004D6861">
        <w:rPr>
          <w:rFonts w:ascii="宋体" w:hAnsi="宋体"/>
          <w:sz w:val="24"/>
          <w:szCs w:val="24"/>
          <w:rPrChange w:id="820" w:author="微软用户" w:date="2020-12-15T16:27:00Z">
            <w:rPr>
              <w:rFonts w:ascii="宋体" w:hAnsi="宋体"/>
              <w:color w:val="000000"/>
              <w:sz w:val="24"/>
              <w:u w:val="single"/>
            </w:rPr>
          </w:rPrChange>
        </w:rPr>
        <w:t>4.</w:t>
      </w:r>
      <w:del w:id="821" w:author="微软用户" w:date="2020-12-15T15:55:00Z">
        <w:r w:rsidRPr="004D6861">
          <w:rPr>
            <w:rFonts w:ascii="宋体" w:hAnsi="宋体"/>
            <w:sz w:val="24"/>
            <w:szCs w:val="24"/>
            <w:rPrChange w:id="822" w:author="微软用户" w:date="2020-12-15T16:27:00Z">
              <w:rPr>
                <w:rFonts w:ascii="宋体" w:hAnsi="宋体"/>
                <w:color w:val="000000"/>
                <w:sz w:val="24"/>
                <w:u w:val="single"/>
              </w:rPr>
            </w:rPrChange>
          </w:rPr>
          <w:delText xml:space="preserve">4 </w:delText>
        </w:r>
      </w:del>
      <w:ins w:id="823" w:author="微软用户" w:date="2020-12-15T15:55:00Z">
        <w:r w:rsidRPr="004D6861">
          <w:rPr>
            <w:rFonts w:ascii="宋体" w:hAnsi="宋体"/>
            <w:sz w:val="24"/>
            <w:szCs w:val="24"/>
            <w:rPrChange w:id="824" w:author="微软用户" w:date="2020-12-15T16:27:00Z">
              <w:rPr>
                <w:color w:val="0000FF"/>
                <w:sz w:val="28"/>
                <w:szCs w:val="28"/>
                <w:u w:val="single"/>
              </w:rPr>
            </w:rPrChange>
          </w:rPr>
          <w:t xml:space="preserve">5 </w:t>
        </w:r>
      </w:ins>
      <w:r w:rsidRPr="004D6861">
        <w:rPr>
          <w:rFonts w:ascii="宋体" w:hAnsi="宋体" w:hint="eastAsia"/>
          <w:sz w:val="24"/>
          <w:szCs w:val="24"/>
          <w:rPrChange w:id="825" w:author="微软用户" w:date="2020-12-15T16:27:00Z">
            <w:rPr>
              <w:rFonts w:ascii="宋体" w:hAnsi="宋体" w:hint="eastAsia"/>
              <w:color w:val="000000"/>
              <w:sz w:val="24"/>
              <w:u w:val="single"/>
            </w:rPr>
          </w:rPrChange>
        </w:rPr>
        <w:t>电气自控要求</w:t>
      </w:r>
    </w:p>
    <w:p w:rsidR="00000000" w:rsidRDefault="004D6861">
      <w:pPr>
        <w:autoSpaceDE w:val="0"/>
        <w:autoSpaceDN w:val="0"/>
        <w:adjustRightInd w:val="0"/>
        <w:spacing w:line="360" w:lineRule="exact"/>
        <w:ind w:firstLineChars="200" w:firstLine="480"/>
        <w:rPr>
          <w:ins w:id="826" w:author="微软用户" w:date="2020-12-15T15:55:00Z"/>
          <w:rFonts w:ascii="宋体" w:hAnsi="宋体"/>
          <w:sz w:val="24"/>
          <w:szCs w:val="24"/>
          <w:rPrChange w:id="827" w:author="微软用户" w:date="2020-12-15T16:27:00Z">
            <w:rPr>
              <w:ins w:id="828" w:author="微软用户" w:date="2020-12-15T15:55:00Z"/>
              <w:rFonts w:ascii="宋体" w:hAnsi="宋体"/>
              <w:color w:val="000000"/>
              <w:sz w:val="24"/>
            </w:rPr>
          </w:rPrChange>
        </w:rPr>
        <w:pPrChange w:id="829" w:author="微软用户" w:date="2020-12-15T16:27:00Z">
          <w:pPr>
            <w:spacing w:line="400" w:lineRule="exact"/>
            <w:outlineLvl w:val="1"/>
          </w:pPr>
        </w:pPrChange>
      </w:pPr>
      <w:ins w:id="830" w:author="微软用户" w:date="2020-12-15T15:55:00Z">
        <w:r w:rsidRPr="004D6861">
          <w:rPr>
            <w:rFonts w:ascii="宋体" w:hAnsi="宋体"/>
            <w:sz w:val="24"/>
            <w:szCs w:val="24"/>
            <w:rPrChange w:id="831" w:author="微软用户" w:date="2020-12-15T16:27:00Z">
              <w:rPr>
                <w:rFonts w:ascii="宋体" w:hAnsi="宋体"/>
                <w:color w:val="000000"/>
                <w:sz w:val="24"/>
                <w:u w:val="single"/>
              </w:rPr>
            </w:rPrChange>
          </w:rPr>
          <w:t>4.5.1</w:t>
        </w:r>
        <w:r w:rsidRPr="004D6861">
          <w:rPr>
            <w:rFonts w:ascii="宋体" w:hAnsi="宋体" w:hint="eastAsia"/>
            <w:sz w:val="24"/>
            <w:szCs w:val="24"/>
            <w:rPrChange w:id="832" w:author="微软用户" w:date="2020-12-15T16:27:00Z">
              <w:rPr>
                <w:rFonts w:ascii="宋体" w:hAnsi="宋体" w:hint="eastAsia"/>
                <w:color w:val="000000"/>
                <w:sz w:val="24"/>
                <w:u w:val="single"/>
              </w:rPr>
            </w:rPrChange>
          </w:rPr>
          <w:t>设备接地良好，确保无静电产生。</w:t>
        </w:r>
      </w:ins>
    </w:p>
    <w:p w:rsidR="00000000" w:rsidRDefault="004D6861">
      <w:pPr>
        <w:autoSpaceDE w:val="0"/>
        <w:autoSpaceDN w:val="0"/>
        <w:adjustRightInd w:val="0"/>
        <w:spacing w:line="360" w:lineRule="exact"/>
        <w:ind w:firstLineChars="200" w:firstLine="480"/>
        <w:rPr>
          <w:rFonts w:ascii="宋体" w:hAnsi="宋体"/>
          <w:sz w:val="24"/>
          <w:szCs w:val="24"/>
          <w:rPrChange w:id="833" w:author="微软用户" w:date="2020-12-15T16:27:00Z">
            <w:rPr>
              <w:rFonts w:ascii="宋体" w:hAnsi="宋体"/>
              <w:color w:val="000000"/>
              <w:sz w:val="24"/>
            </w:rPr>
          </w:rPrChange>
        </w:rPr>
        <w:pPrChange w:id="834" w:author="微软用户" w:date="2020-12-15T16:27:00Z">
          <w:pPr>
            <w:spacing w:line="400" w:lineRule="exact"/>
            <w:outlineLvl w:val="1"/>
          </w:pPr>
        </w:pPrChange>
      </w:pPr>
      <w:ins w:id="835" w:author="微软用户" w:date="2020-12-15T15:55:00Z">
        <w:r w:rsidRPr="004D6861">
          <w:rPr>
            <w:rFonts w:ascii="宋体" w:hAnsi="宋体"/>
            <w:sz w:val="24"/>
            <w:szCs w:val="24"/>
            <w:rPrChange w:id="836" w:author="微软用户" w:date="2020-12-15T16:27:00Z">
              <w:rPr>
                <w:rFonts w:ascii="宋体" w:hAnsi="宋体"/>
                <w:color w:val="000000"/>
                <w:sz w:val="24"/>
                <w:u w:val="single"/>
              </w:rPr>
            </w:rPrChange>
          </w:rPr>
          <w:t>4.5.2</w:t>
        </w:r>
        <w:r w:rsidRPr="004D6861">
          <w:rPr>
            <w:rFonts w:ascii="宋体" w:hAnsi="宋体" w:hint="eastAsia"/>
            <w:sz w:val="24"/>
            <w:szCs w:val="24"/>
            <w:rPrChange w:id="837" w:author="微软用户" w:date="2020-12-15T16:27:00Z">
              <w:rPr>
                <w:rFonts w:ascii="宋体" w:hAnsi="宋体" w:hint="eastAsia"/>
                <w:color w:val="000000"/>
                <w:sz w:val="24"/>
                <w:u w:val="single"/>
              </w:rPr>
            </w:rPrChange>
          </w:rPr>
          <w:t>所有电气元件均应选用国际知名品牌。</w:t>
        </w:r>
      </w:ins>
    </w:p>
    <w:p w:rsidR="00000000" w:rsidRDefault="004D6861">
      <w:pPr>
        <w:autoSpaceDE w:val="0"/>
        <w:autoSpaceDN w:val="0"/>
        <w:adjustRightInd w:val="0"/>
        <w:spacing w:line="360" w:lineRule="exact"/>
        <w:ind w:firstLineChars="200" w:firstLine="480"/>
        <w:rPr>
          <w:ins w:id="838" w:author="微软用户" w:date="2020-12-15T15:56:00Z"/>
          <w:rFonts w:ascii="宋体" w:hAnsi="宋体"/>
          <w:sz w:val="24"/>
          <w:szCs w:val="24"/>
          <w:rPrChange w:id="839" w:author="微软用户" w:date="2020-12-15T16:27:00Z">
            <w:rPr>
              <w:ins w:id="840" w:author="微软用户" w:date="2020-12-15T15:56:00Z"/>
              <w:rFonts w:ascii="宋体" w:hAnsi="宋体"/>
              <w:color w:val="000000"/>
              <w:sz w:val="24"/>
            </w:rPr>
          </w:rPrChange>
        </w:rPr>
        <w:pPrChange w:id="841" w:author="微软用户" w:date="2020-12-15T16:27:00Z">
          <w:pPr>
            <w:spacing w:line="400" w:lineRule="exact"/>
            <w:outlineLvl w:val="1"/>
          </w:pPr>
        </w:pPrChange>
      </w:pPr>
      <w:r w:rsidRPr="004D6861">
        <w:rPr>
          <w:rFonts w:ascii="宋体" w:hAnsi="宋体"/>
          <w:sz w:val="24"/>
          <w:szCs w:val="24"/>
          <w:rPrChange w:id="842" w:author="微软用户" w:date="2020-12-15T16:27:00Z">
            <w:rPr>
              <w:rFonts w:ascii="宋体" w:hAnsi="宋体"/>
              <w:color w:val="000000"/>
              <w:sz w:val="24"/>
              <w:u w:val="single"/>
            </w:rPr>
          </w:rPrChange>
        </w:rPr>
        <w:t>4.</w:t>
      </w:r>
      <w:del w:id="843" w:author="微软用户" w:date="2020-12-15T15:56:00Z">
        <w:r w:rsidRPr="004D6861">
          <w:rPr>
            <w:rFonts w:ascii="宋体" w:hAnsi="宋体"/>
            <w:sz w:val="24"/>
            <w:szCs w:val="24"/>
            <w:rPrChange w:id="844" w:author="微软用户" w:date="2020-12-15T16:27:00Z">
              <w:rPr>
                <w:rFonts w:ascii="宋体" w:hAnsi="宋体"/>
                <w:color w:val="000000"/>
                <w:sz w:val="24"/>
                <w:u w:val="single"/>
              </w:rPr>
            </w:rPrChange>
          </w:rPr>
          <w:delText xml:space="preserve">5 </w:delText>
        </w:r>
      </w:del>
      <w:ins w:id="845" w:author="微软用户" w:date="2020-12-15T15:56:00Z">
        <w:r w:rsidRPr="004D6861">
          <w:rPr>
            <w:rFonts w:ascii="宋体" w:hAnsi="宋体"/>
            <w:sz w:val="24"/>
            <w:szCs w:val="24"/>
            <w:rPrChange w:id="846" w:author="微软用户" w:date="2020-12-15T16:27:00Z">
              <w:rPr>
                <w:rFonts w:ascii="宋体" w:hAnsi="宋体"/>
                <w:color w:val="000000"/>
                <w:sz w:val="24"/>
                <w:u w:val="single"/>
              </w:rPr>
            </w:rPrChange>
          </w:rPr>
          <w:t>6</w:t>
        </w:r>
      </w:ins>
      <w:ins w:id="847" w:author="微软用户" w:date="2020-12-15T15:57:00Z">
        <w:r w:rsidRPr="004D6861">
          <w:rPr>
            <w:rFonts w:ascii="宋体" w:hAnsi="宋体"/>
            <w:sz w:val="24"/>
            <w:szCs w:val="24"/>
            <w:rPrChange w:id="848" w:author="微软用户" w:date="2020-12-15T16:27:00Z">
              <w:rPr>
                <w:color w:val="0000FF"/>
                <w:sz w:val="28"/>
                <w:szCs w:val="28"/>
                <w:u w:val="single"/>
              </w:rPr>
            </w:rPrChange>
          </w:rPr>
          <w:t xml:space="preserve"> </w:t>
        </w:r>
      </w:ins>
      <w:r w:rsidRPr="004D6861">
        <w:rPr>
          <w:rFonts w:ascii="宋体" w:hAnsi="宋体"/>
          <w:sz w:val="24"/>
          <w:szCs w:val="24"/>
          <w:rPrChange w:id="849" w:author="微软用户" w:date="2020-12-15T16:27:00Z">
            <w:rPr>
              <w:rFonts w:ascii="宋体" w:hAnsi="宋体"/>
              <w:color w:val="000000"/>
              <w:sz w:val="24"/>
              <w:u w:val="single"/>
            </w:rPr>
          </w:rPrChange>
        </w:rPr>
        <w:t>QA要求</w:t>
      </w:r>
    </w:p>
    <w:p w:rsidR="00000000" w:rsidRDefault="004D6861">
      <w:pPr>
        <w:autoSpaceDE w:val="0"/>
        <w:autoSpaceDN w:val="0"/>
        <w:adjustRightInd w:val="0"/>
        <w:spacing w:line="360" w:lineRule="exact"/>
        <w:ind w:firstLineChars="200" w:firstLine="480"/>
        <w:rPr>
          <w:ins w:id="850" w:author="微软用户" w:date="2020-12-15T15:56:00Z"/>
          <w:rFonts w:ascii="宋体" w:hAnsi="宋体"/>
          <w:sz w:val="24"/>
          <w:szCs w:val="24"/>
          <w:rPrChange w:id="851" w:author="微软用户" w:date="2020-12-15T16:27:00Z">
            <w:rPr>
              <w:ins w:id="852" w:author="微软用户" w:date="2020-12-15T15:56:00Z"/>
              <w:rFonts w:ascii="宋体" w:hAnsi="宋体"/>
              <w:color w:val="000000"/>
              <w:sz w:val="24"/>
            </w:rPr>
          </w:rPrChange>
        </w:rPr>
        <w:pPrChange w:id="853" w:author="微软用户" w:date="2020-12-15T16:27:00Z">
          <w:pPr>
            <w:spacing w:line="400" w:lineRule="exact"/>
            <w:outlineLvl w:val="1"/>
          </w:pPr>
        </w:pPrChange>
      </w:pPr>
      <w:ins w:id="854" w:author="微软用户" w:date="2020-12-15T15:56:00Z">
        <w:r w:rsidRPr="004D6861">
          <w:rPr>
            <w:rFonts w:ascii="宋体" w:hAnsi="宋体"/>
            <w:sz w:val="24"/>
            <w:szCs w:val="24"/>
            <w:rPrChange w:id="855" w:author="微软用户" w:date="2020-12-15T16:27:00Z">
              <w:rPr>
                <w:rFonts w:ascii="宋体" w:hAnsi="宋体"/>
                <w:color w:val="000000"/>
                <w:sz w:val="24"/>
                <w:u w:val="single"/>
              </w:rPr>
            </w:rPrChange>
          </w:rPr>
          <w:t>4.6.1</w:t>
        </w:r>
        <w:r w:rsidRPr="004D6861">
          <w:rPr>
            <w:rFonts w:ascii="宋体" w:hAnsi="宋体" w:hint="eastAsia"/>
            <w:sz w:val="24"/>
            <w:szCs w:val="24"/>
            <w:rPrChange w:id="856" w:author="微软用户" w:date="2020-12-15T16:27:00Z">
              <w:rPr>
                <w:rFonts w:ascii="宋体" w:hAnsi="宋体" w:hint="eastAsia"/>
                <w:color w:val="000000"/>
                <w:sz w:val="24"/>
                <w:u w:val="single"/>
              </w:rPr>
            </w:rPrChange>
          </w:rPr>
          <w:t>应有相关的验证支撑确保灭菌以后的灭菌剂残留不会与药品直接接触、不会对药品构成任何形式的污染。</w:t>
        </w:r>
      </w:ins>
    </w:p>
    <w:p w:rsidR="00000000" w:rsidRDefault="004D6861">
      <w:pPr>
        <w:autoSpaceDE w:val="0"/>
        <w:autoSpaceDN w:val="0"/>
        <w:adjustRightInd w:val="0"/>
        <w:spacing w:line="360" w:lineRule="exact"/>
        <w:ind w:firstLineChars="200" w:firstLine="480"/>
        <w:rPr>
          <w:rFonts w:ascii="宋体" w:hAnsi="宋体"/>
          <w:sz w:val="24"/>
          <w:szCs w:val="24"/>
          <w:rPrChange w:id="857" w:author="微软用户" w:date="2020-12-15T16:27:00Z">
            <w:rPr>
              <w:rFonts w:ascii="宋体" w:hAnsi="宋体"/>
              <w:color w:val="000000"/>
              <w:sz w:val="24"/>
            </w:rPr>
          </w:rPrChange>
        </w:rPr>
        <w:pPrChange w:id="858" w:author="微软用户" w:date="2020-12-15T16:27:00Z">
          <w:pPr>
            <w:spacing w:line="400" w:lineRule="exact"/>
            <w:outlineLvl w:val="1"/>
          </w:pPr>
        </w:pPrChange>
      </w:pPr>
      <w:ins w:id="859" w:author="微软用户" w:date="2020-12-15T15:56:00Z">
        <w:r w:rsidRPr="004D6861">
          <w:rPr>
            <w:rFonts w:ascii="宋体" w:hAnsi="宋体"/>
            <w:sz w:val="24"/>
            <w:szCs w:val="24"/>
            <w:rPrChange w:id="860" w:author="微软用户" w:date="2020-12-15T16:27:00Z">
              <w:rPr>
                <w:rFonts w:ascii="宋体" w:hAnsi="宋体"/>
                <w:color w:val="000000"/>
                <w:sz w:val="24"/>
                <w:u w:val="single"/>
              </w:rPr>
            </w:rPrChange>
          </w:rPr>
          <w:t>4.6.2</w:t>
        </w:r>
        <w:r w:rsidRPr="004D6861">
          <w:rPr>
            <w:rFonts w:ascii="宋体" w:hAnsi="宋体" w:hint="eastAsia"/>
            <w:sz w:val="24"/>
            <w:szCs w:val="24"/>
            <w:rPrChange w:id="861" w:author="微软用户" w:date="2020-12-15T16:27:00Z">
              <w:rPr>
                <w:rFonts w:ascii="宋体" w:hAnsi="宋体" w:hint="eastAsia"/>
                <w:color w:val="000000"/>
                <w:sz w:val="24"/>
                <w:u w:val="single"/>
              </w:rPr>
            </w:rPrChange>
          </w:rPr>
          <w:t>所有传感器及压力表等均符合</w:t>
        </w:r>
        <w:r w:rsidRPr="004D6861">
          <w:rPr>
            <w:rFonts w:ascii="宋体" w:hAnsi="宋体"/>
            <w:sz w:val="24"/>
            <w:szCs w:val="24"/>
            <w:rPrChange w:id="862" w:author="微软用户" w:date="2020-12-15T16:27:00Z">
              <w:rPr>
                <w:rFonts w:ascii="宋体" w:hAnsi="宋体"/>
                <w:color w:val="000000"/>
                <w:sz w:val="24"/>
                <w:u w:val="single"/>
              </w:rPr>
            </w:rPrChange>
          </w:rPr>
          <w:t>GMP规范，选用卫生设计型。</w:t>
        </w:r>
      </w:ins>
    </w:p>
    <w:p w:rsidR="00000000" w:rsidRDefault="004D6861">
      <w:pPr>
        <w:autoSpaceDE w:val="0"/>
        <w:autoSpaceDN w:val="0"/>
        <w:adjustRightInd w:val="0"/>
        <w:spacing w:line="360" w:lineRule="exact"/>
        <w:ind w:firstLineChars="200" w:firstLine="480"/>
        <w:rPr>
          <w:del w:id="863" w:author="微软用户" w:date="2020-12-15T16:23:00Z"/>
          <w:rFonts w:ascii="宋体" w:hAnsi="宋体"/>
          <w:sz w:val="24"/>
          <w:szCs w:val="24"/>
          <w:rPrChange w:id="864" w:author="微软用户" w:date="2020-12-15T16:27:00Z">
            <w:rPr>
              <w:del w:id="865" w:author="微软用户" w:date="2020-12-15T16:23:00Z"/>
              <w:rFonts w:ascii="宋体" w:hAnsi="宋体"/>
              <w:color w:val="000000"/>
              <w:sz w:val="24"/>
            </w:rPr>
          </w:rPrChange>
        </w:rPr>
        <w:pPrChange w:id="866" w:author="微软用户" w:date="2020-12-15T16:27:00Z">
          <w:pPr>
            <w:spacing w:line="400" w:lineRule="exact"/>
            <w:outlineLvl w:val="1"/>
          </w:pPr>
        </w:pPrChange>
      </w:pPr>
      <w:del w:id="867" w:author="微软用户" w:date="2020-12-15T16:23:00Z">
        <w:r w:rsidRPr="004D6861">
          <w:rPr>
            <w:rFonts w:ascii="宋体" w:hAnsi="宋体"/>
            <w:sz w:val="24"/>
            <w:szCs w:val="24"/>
            <w:rPrChange w:id="868" w:author="微软用户" w:date="2020-12-15T16:27:00Z">
              <w:rPr>
                <w:rFonts w:ascii="宋体" w:hAnsi="宋体"/>
                <w:color w:val="000000"/>
                <w:sz w:val="24"/>
                <w:u w:val="single"/>
              </w:rPr>
            </w:rPrChange>
          </w:rPr>
          <w:delText>4.6</w:delText>
        </w:r>
      </w:del>
      <w:del w:id="869" w:author="微软用户" w:date="2020-12-15T15:57:00Z">
        <w:r w:rsidRPr="004D6861">
          <w:rPr>
            <w:rFonts w:ascii="宋体" w:hAnsi="宋体"/>
            <w:sz w:val="24"/>
            <w:szCs w:val="24"/>
            <w:rPrChange w:id="870" w:author="微软用户" w:date="2020-12-15T16:27:00Z">
              <w:rPr>
                <w:rFonts w:ascii="宋体" w:hAnsi="宋体"/>
                <w:color w:val="000000"/>
                <w:sz w:val="24"/>
                <w:u w:val="single"/>
              </w:rPr>
            </w:rPrChange>
          </w:rPr>
          <w:delText xml:space="preserve"> </w:delText>
        </w:r>
      </w:del>
      <w:del w:id="871" w:author="微软用户" w:date="2020-12-15T16:23:00Z">
        <w:r w:rsidRPr="004D6861">
          <w:rPr>
            <w:rFonts w:ascii="宋体" w:hAnsi="宋体"/>
            <w:sz w:val="24"/>
            <w:szCs w:val="24"/>
            <w:rPrChange w:id="872" w:author="微软用户" w:date="2020-12-15T16:27:00Z">
              <w:rPr>
                <w:rFonts w:ascii="宋体" w:hAnsi="宋体"/>
                <w:color w:val="000000"/>
                <w:sz w:val="24"/>
                <w:u w:val="single"/>
              </w:rPr>
            </w:rPrChange>
          </w:rPr>
          <w:delText>RAM要求</w:delText>
        </w:r>
      </w:del>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0"/>
        <w:gridCol w:w="7455"/>
        <w:gridCol w:w="1365"/>
      </w:tblGrid>
      <w:tr w:rsidR="00001F21" w:rsidRPr="00E73724" w:rsidDel="00BD50D8">
        <w:trPr>
          <w:del w:id="873" w:author="微软用户" w:date="2020-12-15T16:23:00Z"/>
        </w:trPr>
        <w:tc>
          <w:tcPr>
            <w:tcW w:w="1260" w:type="dxa"/>
            <w:shd w:val="clear" w:color="auto" w:fill="C0C0C0"/>
            <w:vAlign w:val="center"/>
          </w:tcPr>
          <w:p w:rsidR="00000000" w:rsidRDefault="004D6861">
            <w:pPr>
              <w:autoSpaceDE w:val="0"/>
              <w:autoSpaceDN w:val="0"/>
              <w:adjustRightInd w:val="0"/>
              <w:spacing w:line="360" w:lineRule="exact"/>
              <w:ind w:firstLineChars="200" w:firstLine="480"/>
              <w:rPr>
                <w:del w:id="874" w:author="微软用户" w:date="2020-12-15T16:23:00Z"/>
                <w:rFonts w:ascii="宋体" w:eastAsiaTheme="minorEastAsia" w:hAnsi="宋体" w:cstheme="minorBidi"/>
                <w:sz w:val="24"/>
                <w:szCs w:val="24"/>
                <w:rPrChange w:id="875" w:author="微软用户" w:date="2020-12-15T16:27:00Z">
                  <w:rPr>
                    <w:del w:id="876" w:author="微软用户" w:date="2020-12-15T16:23:00Z"/>
                    <w:rFonts w:ascii="宋体" w:hAnsi="宋体"/>
                    <w:color w:val="000000"/>
                    <w:sz w:val="24"/>
                  </w:rPr>
                </w:rPrChange>
              </w:rPr>
              <w:pPrChange w:id="877" w:author="微软用户" w:date="2020-12-15T16:27:00Z">
                <w:pPr>
                  <w:spacing w:line="400" w:lineRule="exact"/>
                </w:pPr>
              </w:pPrChange>
            </w:pPr>
            <w:del w:id="878" w:author="微软用户" w:date="2020-12-15T16:23:00Z">
              <w:r w:rsidRPr="004D6861">
                <w:rPr>
                  <w:rFonts w:ascii="宋体" w:eastAsiaTheme="minorEastAsia" w:hAnsi="宋体" w:cstheme="minorBidi"/>
                  <w:sz w:val="24"/>
                  <w:szCs w:val="24"/>
                  <w:rPrChange w:id="879" w:author="微软用户" w:date="2020-12-15T16:27:00Z">
                    <w:rPr>
                      <w:rFonts w:ascii="宋体" w:hAnsi="宋体"/>
                      <w:color w:val="000000"/>
                      <w:sz w:val="24"/>
                      <w:u w:val="single"/>
                    </w:rPr>
                  </w:rPrChange>
                </w:rPr>
                <w:delText>需求编号</w:delText>
              </w:r>
            </w:del>
          </w:p>
        </w:tc>
        <w:tc>
          <w:tcPr>
            <w:tcW w:w="7455" w:type="dxa"/>
            <w:shd w:val="clear" w:color="auto" w:fill="C0C0C0"/>
            <w:vAlign w:val="center"/>
          </w:tcPr>
          <w:p w:rsidR="00000000" w:rsidRDefault="004D6861">
            <w:pPr>
              <w:autoSpaceDE w:val="0"/>
              <w:autoSpaceDN w:val="0"/>
              <w:adjustRightInd w:val="0"/>
              <w:spacing w:line="360" w:lineRule="exact"/>
              <w:ind w:firstLineChars="200" w:firstLine="480"/>
              <w:rPr>
                <w:del w:id="880" w:author="微软用户" w:date="2020-12-15T16:23:00Z"/>
                <w:rFonts w:ascii="宋体" w:eastAsiaTheme="minorEastAsia" w:hAnsi="宋体" w:cstheme="minorBidi"/>
                <w:sz w:val="24"/>
                <w:szCs w:val="24"/>
                <w:rPrChange w:id="881" w:author="微软用户" w:date="2020-12-15T16:27:00Z">
                  <w:rPr>
                    <w:del w:id="882" w:author="微软用户" w:date="2020-12-15T16:23:00Z"/>
                    <w:rFonts w:ascii="宋体" w:hAnsi="宋体"/>
                    <w:color w:val="000000"/>
                    <w:sz w:val="24"/>
                  </w:rPr>
                </w:rPrChange>
              </w:rPr>
              <w:pPrChange w:id="883" w:author="微软用户" w:date="2020-12-15T16:27:00Z">
                <w:pPr>
                  <w:spacing w:line="400" w:lineRule="exact"/>
                </w:pPr>
              </w:pPrChange>
            </w:pPr>
            <w:del w:id="884" w:author="微软用户" w:date="2020-12-15T16:23:00Z">
              <w:r w:rsidRPr="004D6861">
                <w:rPr>
                  <w:rFonts w:ascii="宋体" w:eastAsiaTheme="minorEastAsia" w:hAnsi="宋体" w:cstheme="minorBidi"/>
                  <w:sz w:val="24"/>
                  <w:szCs w:val="24"/>
                  <w:rPrChange w:id="885" w:author="微软用户" w:date="2020-12-15T16:27:00Z">
                    <w:rPr>
                      <w:rFonts w:ascii="宋体" w:hAnsi="宋体"/>
                      <w:color w:val="000000"/>
                      <w:sz w:val="24"/>
                      <w:u w:val="single"/>
                    </w:rPr>
                  </w:rPrChange>
                </w:rPr>
                <w:delText>需求</w:delText>
              </w:r>
            </w:del>
          </w:p>
        </w:tc>
        <w:tc>
          <w:tcPr>
            <w:tcW w:w="1365" w:type="dxa"/>
            <w:shd w:val="clear" w:color="auto" w:fill="C0C0C0"/>
            <w:vAlign w:val="center"/>
          </w:tcPr>
          <w:p w:rsidR="00000000" w:rsidRDefault="004D6861">
            <w:pPr>
              <w:autoSpaceDE w:val="0"/>
              <w:autoSpaceDN w:val="0"/>
              <w:adjustRightInd w:val="0"/>
              <w:spacing w:line="360" w:lineRule="exact"/>
              <w:ind w:firstLineChars="200" w:firstLine="480"/>
              <w:jc w:val="center"/>
              <w:rPr>
                <w:del w:id="886" w:author="微软用户" w:date="2020-12-15T16:23:00Z"/>
                <w:rFonts w:ascii="宋体" w:eastAsiaTheme="minorEastAsia" w:hAnsi="宋体" w:cstheme="minorBidi"/>
                <w:sz w:val="24"/>
                <w:szCs w:val="24"/>
                <w:rPrChange w:id="887" w:author="微软用户" w:date="2020-12-15T16:27:00Z">
                  <w:rPr>
                    <w:del w:id="888" w:author="微软用户" w:date="2020-12-15T16:23:00Z"/>
                    <w:rFonts w:ascii="宋体" w:hAnsi="宋体"/>
                    <w:color w:val="000000"/>
                    <w:sz w:val="24"/>
                  </w:rPr>
                </w:rPrChange>
              </w:rPr>
              <w:pPrChange w:id="889" w:author="微软用户" w:date="2020-12-15T16:27:00Z">
                <w:pPr>
                  <w:spacing w:line="400" w:lineRule="exact"/>
                  <w:jc w:val="center"/>
                </w:pPr>
              </w:pPrChange>
            </w:pPr>
            <w:del w:id="890" w:author="微软用户" w:date="2020-12-15T16:23:00Z">
              <w:r w:rsidRPr="004D6861">
                <w:rPr>
                  <w:rFonts w:ascii="宋体" w:eastAsiaTheme="minorEastAsia" w:hAnsi="宋体" w:cstheme="minorBidi"/>
                  <w:sz w:val="24"/>
                  <w:szCs w:val="24"/>
                  <w:rPrChange w:id="891" w:author="微软用户" w:date="2020-12-15T16:27:00Z">
                    <w:rPr>
                      <w:rFonts w:ascii="宋体" w:hAnsi="宋体"/>
                      <w:color w:val="000000"/>
                      <w:sz w:val="24"/>
                      <w:u w:val="single"/>
                    </w:rPr>
                  </w:rPrChange>
                </w:rPr>
                <w:delText>必需/期望</w:delText>
              </w:r>
            </w:del>
          </w:p>
        </w:tc>
      </w:tr>
      <w:tr w:rsidR="00001F21" w:rsidRPr="00E73724" w:rsidDel="00BD50D8">
        <w:trPr>
          <w:cantSplit/>
          <w:trHeight w:val="361"/>
          <w:del w:id="892" w:author="微软用户" w:date="2020-12-15T16:23:00Z"/>
        </w:trPr>
        <w:tc>
          <w:tcPr>
            <w:tcW w:w="1260" w:type="dxa"/>
            <w:vAlign w:val="center"/>
          </w:tcPr>
          <w:p w:rsidR="00000000" w:rsidRDefault="004D6861">
            <w:pPr>
              <w:autoSpaceDE w:val="0"/>
              <w:autoSpaceDN w:val="0"/>
              <w:adjustRightInd w:val="0"/>
              <w:spacing w:line="360" w:lineRule="exact"/>
              <w:ind w:firstLineChars="200" w:firstLine="480"/>
              <w:rPr>
                <w:del w:id="893" w:author="微软用户" w:date="2020-12-15T16:23:00Z"/>
                <w:rFonts w:ascii="宋体" w:eastAsiaTheme="minorEastAsia" w:hAnsi="宋体" w:cstheme="minorBidi"/>
                <w:sz w:val="24"/>
                <w:szCs w:val="24"/>
                <w:rPrChange w:id="894" w:author="微软用户" w:date="2020-12-15T16:27:00Z">
                  <w:rPr>
                    <w:del w:id="895" w:author="微软用户" w:date="2020-12-15T16:23:00Z"/>
                    <w:rFonts w:ascii="宋体" w:hAnsi="宋体"/>
                    <w:color w:val="000000"/>
                    <w:sz w:val="24"/>
                  </w:rPr>
                </w:rPrChange>
              </w:rPr>
              <w:pPrChange w:id="896" w:author="微软用户" w:date="2020-12-15T16:27:00Z">
                <w:pPr>
                  <w:spacing w:line="400" w:lineRule="exact"/>
                </w:pPr>
              </w:pPrChange>
            </w:pPr>
            <w:del w:id="897" w:author="微软用户" w:date="2020-12-15T16:23:00Z">
              <w:r w:rsidRPr="004D6861">
                <w:rPr>
                  <w:rFonts w:ascii="宋体" w:eastAsiaTheme="minorEastAsia" w:hAnsi="宋体" w:cstheme="minorBidi"/>
                  <w:sz w:val="24"/>
                  <w:szCs w:val="24"/>
                  <w:rPrChange w:id="898" w:author="微软用户" w:date="2020-12-15T16:27:00Z">
                    <w:rPr>
                      <w:rFonts w:ascii="宋体" w:hAnsi="宋体"/>
                      <w:color w:val="000000"/>
                      <w:sz w:val="24"/>
                      <w:u w:val="single"/>
                    </w:rPr>
                  </w:rPrChange>
                </w:rPr>
                <w:delText>URS034</w:delText>
              </w:r>
            </w:del>
          </w:p>
        </w:tc>
        <w:tc>
          <w:tcPr>
            <w:tcW w:w="7455" w:type="dxa"/>
            <w:vAlign w:val="center"/>
          </w:tcPr>
          <w:p w:rsidR="00000000" w:rsidRDefault="004D6861">
            <w:pPr>
              <w:autoSpaceDE w:val="0"/>
              <w:autoSpaceDN w:val="0"/>
              <w:adjustRightInd w:val="0"/>
              <w:spacing w:line="360" w:lineRule="exact"/>
              <w:ind w:firstLineChars="200" w:firstLine="480"/>
              <w:rPr>
                <w:del w:id="899" w:author="微软用户" w:date="2020-12-15T16:23:00Z"/>
                <w:rFonts w:ascii="宋体" w:eastAsiaTheme="minorEastAsia" w:hAnsi="宋体" w:cstheme="minorBidi"/>
                <w:sz w:val="24"/>
                <w:szCs w:val="24"/>
                <w:rPrChange w:id="900" w:author="微软用户" w:date="2020-12-15T16:27:00Z">
                  <w:rPr>
                    <w:del w:id="901" w:author="微软用户" w:date="2020-12-15T16:23:00Z"/>
                    <w:rFonts w:ascii="宋体" w:hAnsi="宋体"/>
                    <w:color w:val="000000"/>
                    <w:sz w:val="24"/>
                  </w:rPr>
                </w:rPrChange>
              </w:rPr>
              <w:pPrChange w:id="902" w:author="微软用户" w:date="2020-12-15T16:27:00Z">
                <w:pPr>
                  <w:spacing w:line="400" w:lineRule="exact"/>
                </w:pPr>
              </w:pPrChange>
            </w:pPr>
            <w:del w:id="903" w:author="微软用户" w:date="2020-12-15T16:23:00Z">
              <w:r w:rsidRPr="004D6861">
                <w:rPr>
                  <w:rFonts w:ascii="宋体" w:eastAsiaTheme="minorEastAsia" w:hAnsi="宋体" w:cstheme="minorBidi" w:hint="eastAsia"/>
                  <w:sz w:val="24"/>
                  <w:szCs w:val="24"/>
                  <w:rPrChange w:id="904" w:author="微软用户" w:date="2020-12-15T16:27:00Z">
                    <w:rPr>
                      <w:rFonts w:ascii="宋体" w:hAnsi="宋体" w:hint="eastAsia"/>
                      <w:color w:val="000000"/>
                      <w:sz w:val="24"/>
                      <w:u w:val="single"/>
                    </w:rPr>
                  </w:rPrChange>
                </w:rPr>
                <w:delText>卖方保证所供货物是用符合要求的材料制成，全新未曾使用过。</w:delText>
              </w:r>
            </w:del>
          </w:p>
        </w:tc>
        <w:tc>
          <w:tcPr>
            <w:tcW w:w="1365" w:type="dxa"/>
            <w:vAlign w:val="center"/>
          </w:tcPr>
          <w:p w:rsidR="00000000" w:rsidRDefault="004D6861">
            <w:pPr>
              <w:autoSpaceDE w:val="0"/>
              <w:autoSpaceDN w:val="0"/>
              <w:adjustRightInd w:val="0"/>
              <w:spacing w:line="360" w:lineRule="exact"/>
              <w:ind w:firstLineChars="200" w:firstLine="480"/>
              <w:jc w:val="center"/>
              <w:rPr>
                <w:del w:id="905" w:author="微软用户" w:date="2020-12-15T16:23:00Z"/>
                <w:rFonts w:ascii="宋体" w:eastAsiaTheme="minorEastAsia" w:hAnsi="宋体" w:cstheme="minorBidi"/>
                <w:sz w:val="24"/>
                <w:szCs w:val="24"/>
                <w:rPrChange w:id="906" w:author="微软用户" w:date="2020-12-15T16:27:00Z">
                  <w:rPr>
                    <w:del w:id="907" w:author="微软用户" w:date="2020-12-15T16:23:00Z"/>
                    <w:rFonts w:ascii="宋体" w:hAnsi="宋体"/>
                    <w:color w:val="000000"/>
                    <w:sz w:val="24"/>
                  </w:rPr>
                </w:rPrChange>
              </w:rPr>
              <w:pPrChange w:id="908" w:author="微软用户" w:date="2020-12-15T16:27:00Z">
                <w:pPr>
                  <w:spacing w:line="400" w:lineRule="exact"/>
                  <w:jc w:val="center"/>
                </w:pPr>
              </w:pPrChange>
            </w:pPr>
            <w:del w:id="909" w:author="微软用户" w:date="2020-12-15T16:23:00Z">
              <w:r w:rsidRPr="004D6861">
                <w:rPr>
                  <w:rFonts w:ascii="宋体" w:eastAsiaTheme="minorEastAsia" w:hAnsi="宋体" w:cstheme="minorBidi"/>
                  <w:sz w:val="24"/>
                  <w:szCs w:val="24"/>
                  <w:rPrChange w:id="910" w:author="微软用户" w:date="2020-12-15T16:27:00Z">
                    <w:rPr>
                      <w:rFonts w:ascii="宋体" w:hAnsi="宋体"/>
                      <w:color w:val="000000"/>
                      <w:sz w:val="24"/>
                      <w:u w:val="single"/>
                    </w:rPr>
                  </w:rPrChange>
                </w:rPr>
                <w:delText>必需</w:delText>
              </w:r>
            </w:del>
          </w:p>
        </w:tc>
      </w:tr>
    </w:tbl>
    <w:p w:rsidR="00000000" w:rsidRDefault="004D6861">
      <w:pPr>
        <w:autoSpaceDE w:val="0"/>
        <w:autoSpaceDN w:val="0"/>
        <w:adjustRightInd w:val="0"/>
        <w:spacing w:line="360" w:lineRule="exact"/>
        <w:ind w:firstLineChars="200" w:firstLine="480"/>
        <w:rPr>
          <w:ins w:id="911" w:author="微软用户" w:date="2020-12-15T16:24:00Z"/>
          <w:rFonts w:ascii="宋体" w:hAnsi="宋体"/>
          <w:sz w:val="24"/>
          <w:szCs w:val="24"/>
          <w:rPrChange w:id="912" w:author="微软用户" w:date="2020-12-15T16:27:00Z">
            <w:rPr>
              <w:ins w:id="913" w:author="微软用户" w:date="2020-12-15T16:24:00Z"/>
              <w:rFonts w:ascii="宋体" w:hAnsi="宋体"/>
              <w:color w:val="000000"/>
              <w:sz w:val="24"/>
            </w:rPr>
          </w:rPrChange>
        </w:rPr>
        <w:pPrChange w:id="914" w:author="微软用户" w:date="2020-12-15T16:27:00Z">
          <w:pPr>
            <w:spacing w:line="400" w:lineRule="exact"/>
            <w:outlineLvl w:val="1"/>
          </w:pPr>
        </w:pPrChange>
      </w:pPr>
      <w:r w:rsidRPr="004D6861">
        <w:rPr>
          <w:rFonts w:ascii="宋体" w:hAnsi="宋体"/>
          <w:sz w:val="24"/>
          <w:szCs w:val="24"/>
          <w:rPrChange w:id="915" w:author="微软用户" w:date="2020-12-15T16:27:00Z">
            <w:rPr>
              <w:rFonts w:ascii="宋体" w:hAnsi="宋体"/>
              <w:color w:val="000000"/>
              <w:sz w:val="24"/>
              <w:u w:val="single"/>
            </w:rPr>
          </w:rPrChange>
        </w:rPr>
        <w:t>4.7 EHS要求</w:t>
      </w:r>
    </w:p>
    <w:p w:rsidR="00000000" w:rsidRDefault="004D6861">
      <w:pPr>
        <w:autoSpaceDE w:val="0"/>
        <w:autoSpaceDN w:val="0"/>
        <w:adjustRightInd w:val="0"/>
        <w:spacing w:line="360" w:lineRule="exact"/>
        <w:ind w:firstLineChars="200" w:firstLine="480"/>
        <w:rPr>
          <w:ins w:id="916" w:author="微软用户" w:date="2020-12-15T16:24:00Z"/>
          <w:rFonts w:ascii="宋体" w:hAnsi="宋体"/>
          <w:sz w:val="24"/>
          <w:szCs w:val="24"/>
          <w:rPrChange w:id="917" w:author="微软用户" w:date="2020-12-15T16:27:00Z">
            <w:rPr>
              <w:ins w:id="918" w:author="微软用户" w:date="2020-12-15T16:24:00Z"/>
              <w:rFonts w:ascii="宋体" w:hAnsi="宋体"/>
              <w:color w:val="000000"/>
              <w:sz w:val="24"/>
            </w:rPr>
          </w:rPrChange>
        </w:rPr>
        <w:pPrChange w:id="919" w:author="微软用户" w:date="2020-12-15T16:27:00Z">
          <w:pPr>
            <w:spacing w:line="400" w:lineRule="exact"/>
            <w:outlineLvl w:val="1"/>
          </w:pPr>
        </w:pPrChange>
      </w:pPr>
      <w:ins w:id="920" w:author="微软用户" w:date="2020-12-15T16:24:00Z">
        <w:r w:rsidRPr="004D6861">
          <w:rPr>
            <w:rFonts w:ascii="宋体" w:hAnsi="宋体"/>
            <w:sz w:val="24"/>
            <w:szCs w:val="24"/>
            <w:rPrChange w:id="921" w:author="微软用户" w:date="2020-12-15T16:27:00Z">
              <w:rPr>
                <w:rFonts w:ascii="宋体" w:hAnsi="宋体"/>
                <w:color w:val="000000"/>
                <w:sz w:val="24"/>
                <w:u w:val="single"/>
              </w:rPr>
            </w:rPrChange>
          </w:rPr>
          <w:t>4.7.1</w:t>
        </w:r>
        <w:r w:rsidRPr="004D6861">
          <w:rPr>
            <w:rFonts w:ascii="宋体" w:hAnsi="宋体" w:hint="eastAsia"/>
            <w:sz w:val="24"/>
            <w:szCs w:val="24"/>
            <w:rPrChange w:id="922" w:author="微软用户" w:date="2020-12-15T16:27:00Z">
              <w:rPr>
                <w:rFonts w:ascii="宋体" w:hAnsi="宋体" w:hint="eastAsia"/>
                <w:color w:val="000000"/>
                <w:sz w:val="24"/>
                <w:u w:val="single"/>
              </w:rPr>
            </w:rPrChange>
          </w:rPr>
          <w:t>仪器仪表应提供有官方提供的校验证明。</w:t>
        </w:r>
      </w:ins>
    </w:p>
    <w:p w:rsidR="00000000" w:rsidRDefault="004D6861">
      <w:pPr>
        <w:autoSpaceDE w:val="0"/>
        <w:autoSpaceDN w:val="0"/>
        <w:adjustRightInd w:val="0"/>
        <w:spacing w:line="360" w:lineRule="exact"/>
        <w:ind w:firstLineChars="200" w:firstLine="480"/>
        <w:rPr>
          <w:ins w:id="923" w:author="微软用户" w:date="2020-12-15T16:24:00Z"/>
          <w:rFonts w:ascii="宋体" w:hAnsi="宋体"/>
          <w:sz w:val="24"/>
          <w:szCs w:val="24"/>
          <w:rPrChange w:id="924" w:author="微软用户" w:date="2020-12-15T16:27:00Z">
            <w:rPr>
              <w:ins w:id="925" w:author="微软用户" w:date="2020-12-15T16:24:00Z"/>
              <w:rFonts w:ascii="宋体" w:hAnsi="宋体"/>
              <w:color w:val="000000"/>
              <w:sz w:val="24"/>
            </w:rPr>
          </w:rPrChange>
        </w:rPr>
        <w:pPrChange w:id="926" w:author="微软用户" w:date="2020-12-15T16:27:00Z">
          <w:pPr>
            <w:spacing w:line="400" w:lineRule="exact"/>
            <w:outlineLvl w:val="1"/>
          </w:pPr>
        </w:pPrChange>
      </w:pPr>
      <w:ins w:id="927" w:author="微软用户" w:date="2020-12-15T16:24:00Z">
        <w:r w:rsidRPr="004D6861">
          <w:rPr>
            <w:rFonts w:ascii="宋体" w:hAnsi="宋体"/>
            <w:sz w:val="24"/>
            <w:szCs w:val="24"/>
            <w:rPrChange w:id="928" w:author="微软用户" w:date="2020-12-15T16:27:00Z">
              <w:rPr>
                <w:rFonts w:ascii="宋体" w:hAnsi="宋体"/>
                <w:color w:val="000000"/>
                <w:sz w:val="24"/>
                <w:u w:val="single"/>
              </w:rPr>
            </w:rPrChange>
          </w:rPr>
          <w:t>4.7.2</w:t>
        </w:r>
        <w:r w:rsidRPr="004D6861">
          <w:rPr>
            <w:rFonts w:ascii="宋体" w:hAnsi="宋体" w:hint="eastAsia"/>
            <w:sz w:val="24"/>
            <w:szCs w:val="24"/>
            <w:rPrChange w:id="929" w:author="微软用户" w:date="2020-12-15T16:27:00Z">
              <w:rPr>
                <w:rFonts w:ascii="宋体" w:hAnsi="宋体" w:hint="eastAsia"/>
                <w:color w:val="000000"/>
                <w:sz w:val="24"/>
                <w:u w:val="single"/>
              </w:rPr>
            </w:rPrChange>
          </w:rPr>
          <w:t>如果设备有故障或失效的情况下，元件必须包含必要的保护装置以确保设备和物品保持在一个安全的状态；确保设备、人员和产品的安全状态</w:t>
        </w:r>
      </w:ins>
    </w:p>
    <w:p w:rsidR="00000000" w:rsidRDefault="004D6861">
      <w:pPr>
        <w:autoSpaceDE w:val="0"/>
        <w:autoSpaceDN w:val="0"/>
        <w:adjustRightInd w:val="0"/>
        <w:spacing w:line="360" w:lineRule="exact"/>
        <w:ind w:firstLineChars="200" w:firstLine="480"/>
        <w:rPr>
          <w:ins w:id="930" w:author="微软用户" w:date="2020-12-15T16:24:00Z"/>
          <w:rFonts w:ascii="宋体" w:hAnsi="宋体"/>
          <w:sz w:val="24"/>
          <w:szCs w:val="24"/>
          <w:rPrChange w:id="931" w:author="微软用户" w:date="2020-12-15T16:27:00Z">
            <w:rPr>
              <w:ins w:id="932" w:author="微软用户" w:date="2020-12-15T16:24:00Z"/>
              <w:rFonts w:ascii="宋体" w:hAnsi="宋体"/>
              <w:color w:val="000000"/>
              <w:sz w:val="24"/>
            </w:rPr>
          </w:rPrChange>
        </w:rPr>
        <w:pPrChange w:id="933" w:author="微软用户" w:date="2020-12-15T16:27:00Z">
          <w:pPr>
            <w:spacing w:line="400" w:lineRule="exact"/>
            <w:outlineLvl w:val="1"/>
          </w:pPr>
        </w:pPrChange>
      </w:pPr>
      <w:ins w:id="934" w:author="微软用户" w:date="2020-12-15T16:24:00Z">
        <w:r w:rsidRPr="004D6861">
          <w:rPr>
            <w:rFonts w:ascii="宋体" w:hAnsi="宋体"/>
            <w:sz w:val="24"/>
            <w:szCs w:val="24"/>
            <w:rPrChange w:id="935" w:author="微软用户" w:date="2020-12-15T16:27:00Z">
              <w:rPr>
                <w:rFonts w:ascii="宋体" w:hAnsi="宋体"/>
                <w:color w:val="000000"/>
                <w:sz w:val="24"/>
                <w:u w:val="single"/>
              </w:rPr>
            </w:rPrChange>
          </w:rPr>
          <w:t>4.7.3</w:t>
        </w:r>
        <w:r w:rsidRPr="004D6861">
          <w:rPr>
            <w:rFonts w:ascii="宋体" w:hAnsi="宋体" w:hint="eastAsia"/>
            <w:sz w:val="24"/>
            <w:szCs w:val="24"/>
            <w:rPrChange w:id="936" w:author="微软用户" w:date="2020-12-15T16:27:00Z">
              <w:rPr>
                <w:rFonts w:ascii="宋体" w:hAnsi="宋体" w:hint="eastAsia"/>
                <w:color w:val="000000"/>
                <w:sz w:val="24"/>
                <w:u w:val="single"/>
              </w:rPr>
            </w:rPrChange>
          </w:rPr>
          <w:t>确保设备的公共系统：电、气（压缩空气）、消毒剂没有泄漏。</w:t>
        </w:r>
      </w:ins>
    </w:p>
    <w:p w:rsidR="00000000" w:rsidRDefault="004D6861">
      <w:pPr>
        <w:autoSpaceDE w:val="0"/>
        <w:autoSpaceDN w:val="0"/>
        <w:adjustRightInd w:val="0"/>
        <w:spacing w:line="360" w:lineRule="exact"/>
        <w:ind w:firstLineChars="200" w:firstLine="480"/>
        <w:rPr>
          <w:ins w:id="937" w:author="微软用户" w:date="2020-12-15T16:24:00Z"/>
          <w:rFonts w:ascii="宋体" w:hAnsi="宋体"/>
          <w:sz w:val="24"/>
          <w:szCs w:val="24"/>
          <w:rPrChange w:id="938" w:author="微软用户" w:date="2020-12-15T16:27:00Z">
            <w:rPr>
              <w:ins w:id="939" w:author="微软用户" w:date="2020-12-15T16:24:00Z"/>
              <w:rFonts w:ascii="宋体" w:hAnsi="宋体"/>
              <w:color w:val="000000"/>
              <w:sz w:val="24"/>
            </w:rPr>
          </w:rPrChange>
        </w:rPr>
        <w:pPrChange w:id="940" w:author="微软用户" w:date="2020-12-21T10:26:00Z">
          <w:pPr>
            <w:spacing w:line="400" w:lineRule="exact"/>
            <w:outlineLvl w:val="1"/>
          </w:pPr>
        </w:pPrChange>
      </w:pPr>
      <w:ins w:id="941" w:author="微软用户" w:date="2020-12-15T16:24:00Z">
        <w:r w:rsidRPr="004D6861">
          <w:rPr>
            <w:rFonts w:ascii="宋体" w:hAnsi="宋体"/>
            <w:sz w:val="24"/>
            <w:szCs w:val="24"/>
            <w:rPrChange w:id="942" w:author="微软用户" w:date="2020-12-15T16:27:00Z">
              <w:rPr>
                <w:rFonts w:ascii="宋体" w:hAnsi="宋体"/>
                <w:color w:val="000000"/>
                <w:sz w:val="24"/>
                <w:u w:val="single"/>
              </w:rPr>
            </w:rPrChange>
          </w:rPr>
          <w:t>4.7.4</w:t>
        </w:r>
        <w:r w:rsidRPr="004D6861">
          <w:rPr>
            <w:rFonts w:ascii="宋体" w:hAnsi="宋体" w:hint="eastAsia"/>
            <w:sz w:val="24"/>
            <w:szCs w:val="24"/>
            <w:rPrChange w:id="943" w:author="微软用户" w:date="2020-12-15T16:27:00Z">
              <w:rPr>
                <w:rFonts w:ascii="宋体" w:hAnsi="宋体" w:hint="eastAsia"/>
                <w:color w:val="000000"/>
                <w:sz w:val="24"/>
                <w:u w:val="single"/>
              </w:rPr>
            </w:rPrChange>
          </w:rPr>
          <w:t>灭菌系统必须能够按照预定好的程序或设置安全可靠的运行。</w:t>
        </w:r>
      </w:ins>
      <w:del w:id="944" w:author="微软用户" w:date="2020-12-15T16:24:00Z">
        <w:r w:rsidRPr="004D6861">
          <w:rPr>
            <w:rFonts w:ascii="宋体" w:hAnsi="宋体" w:hint="eastAsia"/>
            <w:sz w:val="24"/>
            <w:szCs w:val="24"/>
            <w:rPrChange w:id="945" w:author="微软用户" w:date="2020-12-15T16:27:00Z">
              <w:rPr>
                <w:rFonts w:ascii="宋体" w:hAnsi="宋体" w:hint="eastAsia"/>
                <w:color w:val="000000"/>
                <w:sz w:val="24"/>
                <w:u w:val="single"/>
              </w:rPr>
            </w:rPrChange>
          </w:rPr>
          <w:delText>：</w:delText>
        </w:r>
      </w:del>
    </w:p>
    <w:p w:rsidR="00BD50D8" w:rsidDel="00BD50D8" w:rsidRDefault="00BD50D8">
      <w:pPr>
        <w:spacing w:line="400" w:lineRule="exact"/>
        <w:outlineLvl w:val="1"/>
        <w:rPr>
          <w:del w:id="946" w:author="微软用户" w:date="2020-12-15T16:25:00Z"/>
          <w:rFonts w:ascii="宋体" w:hAnsi="宋体"/>
          <w:color w:val="000000"/>
          <w:sz w:val="24"/>
        </w:rPr>
      </w:pPr>
    </w:p>
    <w:p w:rsidR="00001F21" w:rsidRDefault="00F0077F">
      <w:pPr>
        <w:spacing w:line="400" w:lineRule="exact"/>
        <w:outlineLvl w:val="0"/>
        <w:rPr>
          <w:rFonts w:ascii="宋体" w:hAnsi="宋体"/>
          <w:b/>
          <w:color w:val="000000"/>
          <w:sz w:val="28"/>
          <w:szCs w:val="28"/>
        </w:rPr>
      </w:pPr>
      <w:bookmarkStart w:id="947" w:name="_Toc58942467"/>
      <w:r>
        <w:rPr>
          <w:rFonts w:ascii="宋体" w:hAnsi="宋体" w:hint="eastAsia"/>
          <w:b/>
          <w:color w:val="000000"/>
          <w:sz w:val="28"/>
          <w:szCs w:val="28"/>
        </w:rPr>
        <w:t>5 服务要求</w:t>
      </w:r>
      <w:bookmarkEnd w:id="947"/>
    </w:p>
    <w:p w:rsidR="00000000" w:rsidRDefault="004D6861">
      <w:pPr>
        <w:autoSpaceDE w:val="0"/>
        <w:autoSpaceDN w:val="0"/>
        <w:adjustRightInd w:val="0"/>
        <w:spacing w:line="360" w:lineRule="exact"/>
        <w:ind w:firstLineChars="200" w:firstLine="482"/>
        <w:rPr>
          <w:ins w:id="948" w:author="微软用户" w:date="2020-12-15T15:58:00Z"/>
          <w:rFonts w:ascii="宋体" w:hAnsi="宋体"/>
          <w:b/>
          <w:sz w:val="24"/>
          <w:szCs w:val="24"/>
          <w:rPrChange w:id="949" w:author="微软用户" w:date="2020-12-15T16:36:00Z">
            <w:rPr>
              <w:ins w:id="950" w:author="微软用户" w:date="2020-12-15T15:58:00Z"/>
              <w:rFonts w:ascii="宋体" w:hAnsi="宋体"/>
              <w:color w:val="000000"/>
              <w:sz w:val="24"/>
            </w:rPr>
          </w:rPrChange>
        </w:rPr>
        <w:pPrChange w:id="951" w:author="微软用户" w:date="2020-12-15T16:36:00Z">
          <w:pPr>
            <w:spacing w:line="400" w:lineRule="exact"/>
            <w:outlineLvl w:val="1"/>
          </w:pPr>
        </w:pPrChange>
      </w:pPr>
      <w:r w:rsidRPr="004D6861">
        <w:rPr>
          <w:rFonts w:ascii="宋体" w:hAnsi="宋体"/>
          <w:b/>
          <w:sz w:val="24"/>
          <w:szCs w:val="24"/>
          <w:rPrChange w:id="952" w:author="微软用户" w:date="2020-12-15T16:36:00Z">
            <w:rPr>
              <w:rFonts w:ascii="宋体" w:hAnsi="宋体"/>
              <w:color w:val="000000"/>
              <w:sz w:val="24"/>
              <w:u w:val="single"/>
            </w:rPr>
          </w:rPrChange>
        </w:rPr>
        <w:t xml:space="preserve">5.1 </w:t>
      </w:r>
      <w:r w:rsidRPr="004D6861">
        <w:rPr>
          <w:rFonts w:ascii="宋体" w:hAnsi="宋体" w:hint="eastAsia"/>
          <w:b/>
          <w:sz w:val="24"/>
          <w:szCs w:val="24"/>
          <w:rPrChange w:id="953" w:author="微软用户" w:date="2020-12-15T16:36:00Z">
            <w:rPr>
              <w:rFonts w:ascii="宋体" w:hAnsi="宋体" w:hint="eastAsia"/>
              <w:color w:val="000000"/>
              <w:sz w:val="24"/>
              <w:u w:val="single"/>
            </w:rPr>
          </w:rPrChange>
        </w:rPr>
        <w:t>包装运输要求</w:t>
      </w:r>
    </w:p>
    <w:p w:rsidR="00000000" w:rsidRDefault="004D6861">
      <w:pPr>
        <w:autoSpaceDE w:val="0"/>
        <w:autoSpaceDN w:val="0"/>
        <w:adjustRightInd w:val="0"/>
        <w:spacing w:line="360" w:lineRule="exact"/>
        <w:ind w:firstLineChars="200" w:firstLine="480"/>
        <w:rPr>
          <w:ins w:id="954" w:author="微软用户" w:date="2020-12-15T15:58:00Z"/>
          <w:rFonts w:ascii="宋体" w:hAnsi="宋体"/>
          <w:sz w:val="24"/>
          <w:szCs w:val="24"/>
          <w:rPrChange w:id="955" w:author="微软用户" w:date="2020-12-15T16:27:00Z">
            <w:rPr>
              <w:ins w:id="956" w:author="微软用户" w:date="2020-12-15T15:58:00Z"/>
              <w:rFonts w:ascii="宋体" w:hAnsi="宋体"/>
              <w:color w:val="000000"/>
              <w:sz w:val="24"/>
            </w:rPr>
          </w:rPrChange>
        </w:rPr>
        <w:pPrChange w:id="957" w:author="微软用户" w:date="2020-12-15T16:27:00Z">
          <w:pPr>
            <w:spacing w:line="400" w:lineRule="exact"/>
            <w:outlineLvl w:val="1"/>
          </w:pPr>
        </w:pPrChange>
      </w:pPr>
      <w:ins w:id="958" w:author="微软用户" w:date="2020-12-15T15:58:00Z">
        <w:r w:rsidRPr="004D6861">
          <w:rPr>
            <w:rFonts w:ascii="宋体" w:hAnsi="宋体"/>
            <w:sz w:val="24"/>
            <w:szCs w:val="24"/>
            <w:rPrChange w:id="959" w:author="微软用户" w:date="2020-12-15T16:27:00Z">
              <w:rPr>
                <w:rFonts w:ascii="宋体" w:hAnsi="宋体"/>
                <w:color w:val="000000"/>
                <w:sz w:val="24"/>
                <w:u w:val="single"/>
              </w:rPr>
            </w:rPrChange>
          </w:rPr>
          <w:t>5.1</w:t>
        </w:r>
      </w:ins>
      <w:ins w:id="960" w:author="微软用户" w:date="2020-12-15T15:59:00Z">
        <w:r w:rsidRPr="004D6861">
          <w:rPr>
            <w:rFonts w:ascii="宋体" w:hAnsi="宋体"/>
            <w:sz w:val="24"/>
            <w:szCs w:val="24"/>
            <w:rPrChange w:id="961" w:author="微软用户" w:date="2020-12-15T16:27:00Z">
              <w:rPr>
                <w:rFonts w:ascii="宋体" w:hAnsi="宋体"/>
                <w:color w:val="000000"/>
                <w:sz w:val="24"/>
                <w:u w:val="single"/>
              </w:rPr>
            </w:rPrChange>
          </w:rPr>
          <w:t>.1</w:t>
        </w:r>
        <w:r w:rsidRPr="004D6861">
          <w:rPr>
            <w:rFonts w:ascii="宋体" w:hAnsi="宋体" w:hint="eastAsia"/>
            <w:sz w:val="24"/>
            <w:szCs w:val="24"/>
            <w:rPrChange w:id="962" w:author="微软用户" w:date="2020-12-15T16:27:00Z">
              <w:rPr>
                <w:rFonts w:ascii="宋体" w:hAnsi="宋体" w:hint="eastAsia"/>
                <w:color w:val="000000"/>
                <w:sz w:val="24"/>
                <w:u w:val="single"/>
              </w:rPr>
            </w:rPrChange>
          </w:rPr>
          <w:t>包装满足运输和装卸要求，防潮湿、防磕碰、防振动，由于包装不良而造成的任何变形或锈损，</w:t>
        </w:r>
      </w:ins>
      <w:ins w:id="963" w:author="微软用户" w:date="2020-12-15T16:38:00Z">
        <w:r w:rsidR="00933EA7">
          <w:rPr>
            <w:rFonts w:ascii="宋体" w:hAnsi="宋体" w:hint="eastAsia"/>
            <w:sz w:val="24"/>
            <w:szCs w:val="24"/>
          </w:rPr>
          <w:t>供方</w:t>
        </w:r>
      </w:ins>
      <w:ins w:id="964" w:author="微软用户" w:date="2020-12-15T15:59:00Z">
        <w:r w:rsidRPr="004D6861">
          <w:rPr>
            <w:rFonts w:ascii="宋体" w:hAnsi="宋体" w:hint="eastAsia"/>
            <w:sz w:val="24"/>
            <w:szCs w:val="24"/>
            <w:rPrChange w:id="965" w:author="微软用户" w:date="2020-12-15T16:27:00Z">
              <w:rPr>
                <w:rFonts w:ascii="宋体" w:hAnsi="宋体" w:hint="eastAsia"/>
                <w:color w:val="000000"/>
                <w:sz w:val="24"/>
                <w:u w:val="single"/>
              </w:rPr>
            </w:rPrChange>
          </w:rPr>
          <w:t>承担全部损失和费用。</w:t>
        </w:r>
      </w:ins>
    </w:p>
    <w:p w:rsidR="00000000" w:rsidRDefault="004D6861">
      <w:pPr>
        <w:autoSpaceDE w:val="0"/>
        <w:autoSpaceDN w:val="0"/>
        <w:adjustRightInd w:val="0"/>
        <w:spacing w:line="360" w:lineRule="exact"/>
        <w:ind w:firstLineChars="200" w:firstLine="480"/>
        <w:rPr>
          <w:ins w:id="966" w:author="微软用户" w:date="2020-12-15T15:59:00Z"/>
          <w:rFonts w:ascii="宋体" w:hAnsi="宋体"/>
          <w:sz w:val="24"/>
          <w:szCs w:val="24"/>
          <w:rPrChange w:id="967" w:author="微软用户" w:date="2020-12-15T16:27:00Z">
            <w:rPr>
              <w:ins w:id="968" w:author="微软用户" w:date="2020-12-15T15:59:00Z"/>
              <w:rFonts w:ascii="宋体" w:hAnsi="宋体"/>
              <w:color w:val="000000"/>
              <w:sz w:val="24"/>
            </w:rPr>
          </w:rPrChange>
        </w:rPr>
        <w:pPrChange w:id="969" w:author="微软用户" w:date="2020-12-15T16:27:00Z">
          <w:pPr>
            <w:spacing w:line="400" w:lineRule="exact"/>
            <w:outlineLvl w:val="1"/>
          </w:pPr>
        </w:pPrChange>
      </w:pPr>
      <w:ins w:id="970" w:author="微软用户" w:date="2020-12-15T15:59:00Z">
        <w:r w:rsidRPr="004D6861">
          <w:rPr>
            <w:rFonts w:ascii="宋体" w:hAnsi="宋体"/>
            <w:sz w:val="24"/>
            <w:szCs w:val="24"/>
            <w:rPrChange w:id="971" w:author="微软用户" w:date="2020-12-15T16:27:00Z">
              <w:rPr>
                <w:rFonts w:ascii="宋体" w:hAnsi="宋体"/>
                <w:color w:val="000000"/>
                <w:sz w:val="24"/>
                <w:u w:val="single"/>
              </w:rPr>
            </w:rPrChange>
          </w:rPr>
          <w:t>5.1.2</w:t>
        </w:r>
        <w:r w:rsidRPr="004D6861">
          <w:rPr>
            <w:rFonts w:ascii="宋体" w:hAnsi="宋体" w:hint="eastAsia"/>
            <w:sz w:val="24"/>
            <w:szCs w:val="24"/>
            <w:rPrChange w:id="972" w:author="微软用户" w:date="2020-12-15T16:27:00Z">
              <w:rPr>
                <w:rFonts w:ascii="宋体" w:hAnsi="宋体" w:hint="eastAsia"/>
                <w:color w:val="000000"/>
                <w:sz w:val="24"/>
                <w:u w:val="single"/>
              </w:rPr>
            </w:rPrChange>
          </w:rPr>
          <w:t>运输时间包含在供货周期内，供方负责运输，并承担运输费用。</w:t>
        </w:r>
      </w:ins>
    </w:p>
    <w:p w:rsidR="00000000" w:rsidRDefault="004D6861">
      <w:pPr>
        <w:autoSpaceDE w:val="0"/>
        <w:autoSpaceDN w:val="0"/>
        <w:adjustRightInd w:val="0"/>
        <w:spacing w:line="360" w:lineRule="exact"/>
        <w:ind w:firstLineChars="200" w:firstLine="480"/>
        <w:rPr>
          <w:rFonts w:ascii="宋体" w:hAnsi="宋体"/>
          <w:sz w:val="24"/>
          <w:szCs w:val="24"/>
          <w:rPrChange w:id="973" w:author="微软用户" w:date="2020-12-15T16:27:00Z">
            <w:rPr>
              <w:rFonts w:ascii="宋体" w:hAnsi="宋体"/>
              <w:color w:val="000000"/>
              <w:sz w:val="24"/>
            </w:rPr>
          </w:rPrChange>
        </w:rPr>
        <w:pPrChange w:id="974" w:author="微软用户" w:date="2020-12-15T16:27:00Z">
          <w:pPr>
            <w:spacing w:line="400" w:lineRule="exact"/>
            <w:outlineLvl w:val="1"/>
          </w:pPr>
        </w:pPrChange>
      </w:pPr>
      <w:ins w:id="975" w:author="微软用户" w:date="2020-12-15T15:59:00Z">
        <w:r w:rsidRPr="004D6861">
          <w:rPr>
            <w:rFonts w:ascii="宋体" w:hAnsi="宋体"/>
            <w:sz w:val="24"/>
            <w:szCs w:val="24"/>
            <w:rPrChange w:id="976" w:author="微软用户" w:date="2020-12-15T16:27:00Z">
              <w:rPr>
                <w:rFonts w:ascii="宋体" w:hAnsi="宋体"/>
                <w:color w:val="000000"/>
                <w:sz w:val="24"/>
                <w:u w:val="single"/>
              </w:rPr>
            </w:rPrChange>
          </w:rPr>
          <w:t>5.1.3</w:t>
        </w:r>
        <w:r w:rsidRPr="004D6861">
          <w:rPr>
            <w:rFonts w:ascii="宋体" w:hAnsi="宋体" w:hint="eastAsia"/>
            <w:sz w:val="24"/>
            <w:szCs w:val="24"/>
            <w:rPrChange w:id="977" w:author="微软用户" w:date="2020-12-15T16:27:00Z">
              <w:rPr>
                <w:rFonts w:ascii="宋体" w:hAnsi="宋体" w:hint="eastAsia"/>
                <w:color w:val="000000"/>
                <w:sz w:val="24"/>
                <w:u w:val="single"/>
              </w:rPr>
            </w:rPrChange>
          </w:rPr>
          <w:t>设备到货清单必须详列包装箱内容物及数量。</w:t>
        </w:r>
      </w:ins>
    </w:p>
    <w:tbl>
      <w:tblPr>
        <w:tblW w:w="12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Change w:id="978" w:author="微软用户" w:date="2020-12-15T15:59:00Z">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PrChange>
      </w:tblPr>
      <w:tblGrid>
        <w:gridCol w:w="1260"/>
        <w:tblGridChange w:id="979">
          <w:tblGrid>
            <w:gridCol w:w="1260"/>
          </w:tblGrid>
        </w:tblGridChange>
      </w:tblGrid>
      <w:tr w:rsidR="00385792" w:rsidRPr="00E73724" w:rsidDel="00385792" w:rsidTr="00385792">
        <w:trPr>
          <w:del w:id="980" w:author="微软用户" w:date="2020-12-15T15:59:00Z"/>
        </w:trPr>
        <w:tc>
          <w:tcPr>
            <w:tcW w:w="1260" w:type="dxa"/>
            <w:shd w:val="clear" w:color="auto" w:fill="C0C0C0"/>
            <w:vAlign w:val="center"/>
            <w:tcPrChange w:id="981" w:author="微软用户" w:date="2020-12-15T15:59:00Z">
              <w:tcPr>
                <w:tcW w:w="1260" w:type="dxa"/>
                <w:shd w:val="clear" w:color="auto" w:fill="C0C0C0"/>
                <w:vAlign w:val="center"/>
              </w:tcPr>
            </w:tcPrChange>
          </w:tcPr>
          <w:p w:rsidR="00000000" w:rsidRDefault="004D6861">
            <w:pPr>
              <w:autoSpaceDE w:val="0"/>
              <w:autoSpaceDN w:val="0"/>
              <w:adjustRightInd w:val="0"/>
              <w:spacing w:line="360" w:lineRule="exact"/>
              <w:ind w:firstLineChars="200" w:firstLine="480"/>
              <w:rPr>
                <w:del w:id="982" w:author="微软用户" w:date="2020-12-15T15:59:00Z"/>
                <w:rFonts w:ascii="宋体" w:eastAsiaTheme="minorEastAsia" w:hAnsi="宋体" w:cstheme="minorBidi"/>
                <w:sz w:val="24"/>
                <w:szCs w:val="24"/>
                <w:rPrChange w:id="983" w:author="微软用户" w:date="2020-12-15T16:27:00Z">
                  <w:rPr>
                    <w:del w:id="984" w:author="微软用户" w:date="2020-12-15T15:59:00Z"/>
                    <w:rFonts w:ascii="宋体" w:hAnsi="宋体"/>
                    <w:color w:val="000000"/>
                    <w:sz w:val="24"/>
                  </w:rPr>
                </w:rPrChange>
              </w:rPr>
              <w:pPrChange w:id="985" w:author="微软用户" w:date="2020-12-15T16:27:00Z">
                <w:pPr>
                  <w:spacing w:line="400" w:lineRule="exact"/>
                </w:pPr>
              </w:pPrChange>
            </w:pPr>
            <w:del w:id="986" w:author="微软用户" w:date="2020-12-15T15:59:00Z">
              <w:r w:rsidRPr="004D6861">
                <w:rPr>
                  <w:rFonts w:ascii="宋体" w:eastAsiaTheme="minorEastAsia" w:hAnsi="宋体" w:cstheme="minorBidi"/>
                  <w:sz w:val="24"/>
                  <w:szCs w:val="24"/>
                  <w:rPrChange w:id="987" w:author="微软用户" w:date="2020-12-15T16:27:00Z">
                    <w:rPr>
                      <w:rFonts w:ascii="宋体" w:hAnsi="宋体"/>
                      <w:color w:val="000000"/>
                      <w:sz w:val="24"/>
                      <w:u w:val="single"/>
                    </w:rPr>
                  </w:rPrChange>
                </w:rPr>
                <w:delText>需求编号</w:delText>
              </w:r>
            </w:del>
          </w:p>
        </w:tc>
      </w:tr>
      <w:tr w:rsidR="00385792" w:rsidRPr="00E73724" w:rsidDel="00385792" w:rsidTr="00385792">
        <w:trPr>
          <w:cantSplit/>
          <w:trHeight w:val="361"/>
          <w:del w:id="988" w:author="微软用户" w:date="2020-12-15T15:59:00Z"/>
          <w:trPrChange w:id="989" w:author="微软用户" w:date="2020-12-15T15:59:00Z">
            <w:trPr>
              <w:cantSplit/>
              <w:trHeight w:val="361"/>
            </w:trPr>
          </w:trPrChange>
        </w:trPr>
        <w:tc>
          <w:tcPr>
            <w:tcW w:w="1260" w:type="dxa"/>
            <w:tcPrChange w:id="990" w:author="微软用户" w:date="2020-12-15T15:59:00Z">
              <w:tcPr>
                <w:tcW w:w="1260" w:type="dxa"/>
              </w:tcPr>
            </w:tcPrChange>
          </w:tcPr>
          <w:p w:rsidR="00000000" w:rsidRDefault="004D6861">
            <w:pPr>
              <w:autoSpaceDE w:val="0"/>
              <w:autoSpaceDN w:val="0"/>
              <w:adjustRightInd w:val="0"/>
              <w:spacing w:line="360" w:lineRule="exact"/>
              <w:ind w:firstLineChars="200" w:firstLine="480"/>
              <w:rPr>
                <w:del w:id="991" w:author="微软用户" w:date="2020-12-15T15:59:00Z"/>
                <w:rFonts w:ascii="宋体" w:eastAsiaTheme="minorEastAsia" w:hAnsi="宋体" w:cstheme="minorBidi"/>
                <w:sz w:val="24"/>
                <w:szCs w:val="24"/>
                <w:rPrChange w:id="992" w:author="微软用户" w:date="2020-12-15T16:27:00Z">
                  <w:rPr>
                    <w:del w:id="993" w:author="微软用户" w:date="2020-12-15T15:59:00Z"/>
                    <w:rFonts w:ascii="宋体" w:hAnsi="宋体"/>
                    <w:color w:val="000000"/>
                    <w:sz w:val="24"/>
                  </w:rPr>
                </w:rPrChange>
              </w:rPr>
              <w:pPrChange w:id="994" w:author="微软用户" w:date="2020-12-15T16:27:00Z">
                <w:pPr>
                  <w:spacing w:line="400" w:lineRule="exact"/>
                </w:pPr>
              </w:pPrChange>
            </w:pPr>
            <w:del w:id="995" w:author="微软用户" w:date="2020-12-15T15:59:00Z">
              <w:r w:rsidRPr="004D6861">
                <w:rPr>
                  <w:rFonts w:ascii="宋体" w:eastAsiaTheme="minorEastAsia" w:hAnsi="宋体" w:cstheme="minorBidi"/>
                  <w:sz w:val="24"/>
                  <w:szCs w:val="24"/>
                  <w:rPrChange w:id="996" w:author="微软用户" w:date="2020-12-15T16:27:00Z">
                    <w:rPr>
                      <w:rFonts w:ascii="宋体" w:hAnsi="宋体"/>
                      <w:color w:val="000000"/>
                      <w:sz w:val="24"/>
                      <w:u w:val="single"/>
                    </w:rPr>
                  </w:rPrChange>
                </w:rPr>
                <w:delText>URS039</w:delText>
              </w:r>
            </w:del>
          </w:p>
        </w:tc>
      </w:tr>
      <w:tr w:rsidR="00385792" w:rsidRPr="00E73724" w:rsidDel="00385792" w:rsidTr="00385792">
        <w:trPr>
          <w:cantSplit/>
          <w:del w:id="997" w:author="微软用户" w:date="2020-12-15T15:59:00Z"/>
          <w:trPrChange w:id="998" w:author="微软用户" w:date="2020-12-15T15:59:00Z">
            <w:trPr>
              <w:cantSplit/>
            </w:trPr>
          </w:trPrChange>
        </w:trPr>
        <w:tc>
          <w:tcPr>
            <w:tcW w:w="1260" w:type="dxa"/>
            <w:tcPrChange w:id="999" w:author="微软用户" w:date="2020-12-15T15:59:00Z">
              <w:tcPr>
                <w:tcW w:w="1260" w:type="dxa"/>
              </w:tcPr>
            </w:tcPrChange>
          </w:tcPr>
          <w:p w:rsidR="00000000" w:rsidRDefault="004D6861">
            <w:pPr>
              <w:autoSpaceDE w:val="0"/>
              <w:autoSpaceDN w:val="0"/>
              <w:adjustRightInd w:val="0"/>
              <w:spacing w:line="360" w:lineRule="exact"/>
              <w:ind w:firstLineChars="200" w:firstLine="480"/>
              <w:rPr>
                <w:del w:id="1000" w:author="微软用户" w:date="2020-12-15T15:59:00Z"/>
                <w:rFonts w:ascii="宋体" w:eastAsiaTheme="minorEastAsia" w:hAnsi="宋体" w:cstheme="minorBidi"/>
                <w:sz w:val="24"/>
                <w:szCs w:val="24"/>
                <w:rPrChange w:id="1001" w:author="微软用户" w:date="2020-12-15T16:27:00Z">
                  <w:rPr>
                    <w:del w:id="1002" w:author="微软用户" w:date="2020-12-15T15:59:00Z"/>
                    <w:rFonts w:ascii="宋体" w:hAnsi="宋体"/>
                    <w:color w:val="000000"/>
                    <w:sz w:val="24"/>
                    <w:szCs w:val="18"/>
                  </w:rPr>
                </w:rPrChange>
              </w:rPr>
              <w:pPrChange w:id="1003" w:author="微软用户" w:date="2020-12-15T16:27:00Z">
                <w:pPr>
                  <w:tabs>
                    <w:tab w:val="center" w:pos="4153"/>
                    <w:tab w:val="right" w:pos="8306"/>
                  </w:tabs>
                  <w:snapToGrid w:val="0"/>
                  <w:spacing w:line="400" w:lineRule="exact"/>
                </w:pPr>
              </w:pPrChange>
            </w:pPr>
            <w:del w:id="1004" w:author="微软用户" w:date="2020-12-15T15:59:00Z">
              <w:r w:rsidRPr="004D6861">
                <w:rPr>
                  <w:rFonts w:ascii="宋体" w:eastAsiaTheme="minorEastAsia" w:hAnsi="宋体" w:cstheme="minorBidi"/>
                  <w:sz w:val="24"/>
                  <w:szCs w:val="24"/>
                  <w:rPrChange w:id="1005" w:author="微软用户" w:date="2020-12-15T16:27:00Z">
                    <w:rPr>
                      <w:rFonts w:ascii="宋体" w:hAnsi="宋体"/>
                      <w:color w:val="000000"/>
                      <w:sz w:val="24"/>
                      <w:u w:val="single"/>
                    </w:rPr>
                  </w:rPrChange>
                </w:rPr>
                <w:delText>URS040</w:delText>
              </w:r>
            </w:del>
          </w:p>
        </w:tc>
      </w:tr>
      <w:tr w:rsidR="00385792" w:rsidRPr="00E73724" w:rsidDel="00385792" w:rsidTr="00385792">
        <w:trPr>
          <w:cantSplit/>
          <w:del w:id="1006" w:author="微软用户" w:date="2020-12-15T15:59:00Z"/>
          <w:trPrChange w:id="1007" w:author="微软用户" w:date="2020-12-15T15:59:00Z">
            <w:trPr>
              <w:cantSplit/>
            </w:trPr>
          </w:trPrChange>
        </w:trPr>
        <w:tc>
          <w:tcPr>
            <w:tcW w:w="1260" w:type="dxa"/>
            <w:tcPrChange w:id="1008" w:author="微软用户" w:date="2020-12-15T15:59:00Z">
              <w:tcPr>
                <w:tcW w:w="1260" w:type="dxa"/>
              </w:tcPr>
            </w:tcPrChange>
          </w:tcPr>
          <w:p w:rsidR="00000000" w:rsidRDefault="004D6861">
            <w:pPr>
              <w:autoSpaceDE w:val="0"/>
              <w:autoSpaceDN w:val="0"/>
              <w:adjustRightInd w:val="0"/>
              <w:spacing w:line="360" w:lineRule="exact"/>
              <w:ind w:firstLineChars="200" w:firstLine="480"/>
              <w:rPr>
                <w:del w:id="1009" w:author="微软用户" w:date="2020-12-15T15:59:00Z"/>
                <w:rFonts w:ascii="宋体" w:eastAsiaTheme="minorEastAsia" w:hAnsi="宋体" w:cstheme="minorBidi"/>
                <w:sz w:val="24"/>
                <w:szCs w:val="24"/>
                <w:rPrChange w:id="1010" w:author="微软用户" w:date="2020-12-15T16:27:00Z">
                  <w:rPr>
                    <w:del w:id="1011" w:author="微软用户" w:date="2020-12-15T15:59:00Z"/>
                    <w:rFonts w:ascii="宋体" w:hAnsi="宋体"/>
                    <w:color w:val="000000"/>
                    <w:sz w:val="24"/>
                  </w:rPr>
                </w:rPrChange>
              </w:rPr>
              <w:pPrChange w:id="1012" w:author="微软用户" w:date="2020-12-15T16:27:00Z">
                <w:pPr>
                  <w:spacing w:line="400" w:lineRule="exact"/>
                </w:pPr>
              </w:pPrChange>
            </w:pPr>
            <w:del w:id="1013" w:author="微软用户" w:date="2020-12-15T15:59:00Z">
              <w:r w:rsidRPr="004D6861">
                <w:rPr>
                  <w:rFonts w:ascii="宋体" w:eastAsiaTheme="minorEastAsia" w:hAnsi="宋体" w:cstheme="minorBidi"/>
                  <w:sz w:val="24"/>
                  <w:szCs w:val="24"/>
                  <w:rPrChange w:id="1014" w:author="微软用户" w:date="2020-12-15T16:27:00Z">
                    <w:rPr>
                      <w:rFonts w:ascii="宋体" w:hAnsi="宋体"/>
                      <w:color w:val="000000"/>
                      <w:sz w:val="24"/>
                      <w:u w:val="single"/>
                    </w:rPr>
                  </w:rPrChange>
                </w:rPr>
                <w:delText>URS041</w:delText>
              </w:r>
            </w:del>
          </w:p>
        </w:tc>
      </w:tr>
    </w:tbl>
    <w:p w:rsidR="00000000" w:rsidRDefault="004D6861">
      <w:pPr>
        <w:autoSpaceDE w:val="0"/>
        <w:autoSpaceDN w:val="0"/>
        <w:adjustRightInd w:val="0"/>
        <w:spacing w:line="360" w:lineRule="exact"/>
        <w:ind w:firstLineChars="200" w:firstLine="482"/>
        <w:rPr>
          <w:ins w:id="1015" w:author="微软用户" w:date="2020-12-15T15:58:00Z"/>
          <w:rFonts w:ascii="宋体" w:hAnsi="宋体"/>
          <w:b/>
          <w:sz w:val="24"/>
          <w:szCs w:val="24"/>
          <w:rPrChange w:id="1016" w:author="微软用户" w:date="2020-12-15T16:36:00Z">
            <w:rPr>
              <w:ins w:id="1017" w:author="微软用户" w:date="2020-12-15T15:58:00Z"/>
              <w:rFonts w:ascii="宋体" w:hAnsi="宋体"/>
              <w:color w:val="000000"/>
              <w:sz w:val="24"/>
            </w:rPr>
          </w:rPrChange>
        </w:rPr>
        <w:pPrChange w:id="1018" w:author="微软用户" w:date="2020-12-15T16:36:00Z">
          <w:pPr>
            <w:spacing w:line="400" w:lineRule="exact"/>
            <w:outlineLvl w:val="1"/>
          </w:pPr>
        </w:pPrChange>
      </w:pPr>
      <w:r w:rsidRPr="004D6861">
        <w:rPr>
          <w:rFonts w:ascii="宋体" w:hAnsi="宋体"/>
          <w:b/>
          <w:sz w:val="24"/>
          <w:szCs w:val="24"/>
          <w:rPrChange w:id="1019" w:author="微软用户" w:date="2020-12-15T16:36:00Z">
            <w:rPr>
              <w:rFonts w:ascii="宋体" w:hAnsi="宋体"/>
              <w:color w:val="000000"/>
              <w:sz w:val="24"/>
              <w:u w:val="single"/>
            </w:rPr>
          </w:rPrChange>
        </w:rPr>
        <w:t xml:space="preserve">5.2 </w:t>
      </w:r>
      <w:r w:rsidRPr="004D6861">
        <w:rPr>
          <w:rFonts w:ascii="宋体" w:hAnsi="宋体" w:hint="eastAsia"/>
          <w:b/>
          <w:sz w:val="24"/>
          <w:szCs w:val="24"/>
          <w:rPrChange w:id="1020" w:author="微软用户" w:date="2020-12-15T16:36:00Z">
            <w:rPr>
              <w:rFonts w:ascii="宋体" w:hAnsi="宋体" w:hint="eastAsia"/>
              <w:color w:val="000000"/>
              <w:sz w:val="24"/>
              <w:u w:val="single"/>
            </w:rPr>
          </w:rPrChange>
        </w:rPr>
        <w:t>文件资料要求</w:t>
      </w:r>
    </w:p>
    <w:p w:rsidR="00000000" w:rsidRDefault="004D6861">
      <w:pPr>
        <w:autoSpaceDE w:val="0"/>
        <w:autoSpaceDN w:val="0"/>
        <w:adjustRightInd w:val="0"/>
        <w:spacing w:line="360" w:lineRule="exact"/>
        <w:ind w:firstLineChars="200" w:firstLine="480"/>
        <w:rPr>
          <w:ins w:id="1021" w:author="微软用户" w:date="2020-12-15T15:59:00Z"/>
          <w:rFonts w:ascii="宋体" w:hAnsi="宋体"/>
          <w:sz w:val="24"/>
          <w:szCs w:val="24"/>
          <w:rPrChange w:id="1022" w:author="微软用户" w:date="2020-12-15T16:27:00Z">
            <w:rPr>
              <w:ins w:id="1023" w:author="微软用户" w:date="2020-12-15T15:59:00Z"/>
              <w:rFonts w:ascii="宋体" w:hAnsi="宋体"/>
              <w:color w:val="000000"/>
              <w:sz w:val="24"/>
            </w:rPr>
          </w:rPrChange>
        </w:rPr>
        <w:pPrChange w:id="1024" w:author="微软用户" w:date="2020-12-15T16:27:00Z">
          <w:pPr>
            <w:spacing w:line="400" w:lineRule="exact"/>
            <w:outlineLvl w:val="1"/>
          </w:pPr>
        </w:pPrChange>
      </w:pPr>
      <w:ins w:id="1025" w:author="微软用户" w:date="2020-12-15T15:59:00Z">
        <w:r w:rsidRPr="004D6861">
          <w:rPr>
            <w:rFonts w:ascii="宋体" w:hAnsi="宋体"/>
            <w:sz w:val="24"/>
            <w:szCs w:val="24"/>
            <w:rPrChange w:id="1026" w:author="微软用户" w:date="2020-12-15T16:27:00Z">
              <w:rPr>
                <w:rFonts w:ascii="宋体" w:hAnsi="宋体"/>
                <w:color w:val="000000"/>
                <w:sz w:val="24"/>
                <w:u w:val="single"/>
              </w:rPr>
            </w:rPrChange>
          </w:rPr>
          <w:t>5.2.1</w:t>
        </w:r>
      </w:ins>
      <w:ins w:id="1027" w:author="微软用户" w:date="2020-12-15T16:00:00Z">
        <w:r w:rsidRPr="004D6861">
          <w:rPr>
            <w:rFonts w:ascii="宋体" w:hAnsi="宋体" w:hint="eastAsia"/>
            <w:sz w:val="24"/>
            <w:szCs w:val="24"/>
            <w:rPrChange w:id="1028" w:author="微软用户" w:date="2020-12-15T16:27:00Z">
              <w:rPr>
                <w:rFonts w:ascii="宋体" w:hAnsi="宋体" w:hint="eastAsia"/>
                <w:color w:val="000000"/>
                <w:sz w:val="24"/>
                <w:u w:val="single"/>
              </w:rPr>
            </w:rPrChange>
          </w:rPr>
          <w:t>设备装箱清单、设备合格证书、设备安装图、主体部件和材质证明书</w:t>
        </w:r>
      </w:ins>
    </w:p>
    <w:p w:rsidR="00000000" w:rsidRDefault="004D6861">
      <w:pPr>
        <w:autoSpaceDE w:val="0"/>
        <w:autoSpaceDN w:val="0"/>
        <w:adjustRightInd w:val="0"/>
        <w:spacing w:line="360" w:lineRule="exact"/>
        <w:ind w:firstLineChars="200" w:firstLine="480"/>
        <w:rPr>
          <w:ins w:id="1029" w:author="微软用户" w:date="2020-12-15T15:59:00Z"/>
          <w:rFonts w:ascii="宋体" w:hAnsi="宋体"/>
          <w:sz w:val="24"/>
          <w:szCs w:val="24"/>
          <w:rPrChange w:id="1030" w:author="微软用户" w:date="2020-12-15T16:27:00Z">
            <w:rPr>
              <w:ins w:id="1031" w:author="微软用户" w:date="2020-12-15T15:59:00Z"/>
              <w:rFonts w:ascii="宋体" w:hAnsi="宋体"/>
              <w:color w:val="000000"/>
              <w:sz w:val="24"/>
            </w:rPr>
          </w:rPrChange>
        </w:rPr>
        <w:pPrChange w:id="1032" w:author="微软用户" w:date="2020-12-15T16:27:00Z">
          <w:pPr>
            <w:spacing w:line="400" w:lineRule="exact"/>
            <w:outlineLvl w:val="1"/>
          </w:pPr>
        </w:pPrChange>
      </w:pPr>
      <w:ins w:id="1033" w:author="微软用户" w:date="2020-12-15T15:59:00Z">
        <w:r w:rsidRPr="004D6861">
          <w:rPr>
            <w:rFonts w:ascii="宋体" w:hAnsi="宋体"/>
            <w:sz w:val="24"/>
            <w:szCs w:val="24"/>
            <w:rPrChange w:id="1034" w:author="微软用户" w:date="2020-12-15T16:27:00Z">
              <w:rPr>
                <w:rFonts w:ascii="宋体" w:hAnsi="宋体"/>
                <w:color w:val="000000"/>
                <w:sz w:val="24"/>
                <w:u w:val="single"/>
              </w:rPr>
            </w:rPrChange>
          </w:rPr>
          <w:t>5.2.2</w:t>
        </w:r>
      </w:ins>
      <w:ins w:id="1035" w:author="微软用户" w:date="2020-12-15T16:00:00Z">
        <w:r w:rsidRPr="004D6861">
          <w:rPr>
            <w:rFonts w:ascii="宋体" w:hAnsi="宋体" w:hint="eastAsia"/>
            <w:sz w:val="24"/>
            <w:szCs w:val="24"/>
            <w:rPrChange w:id="1036" w:author="微软用户" w:date="2020-12-15T16:27:00Z">
              <w:rPr>
                <w:rFonts w:ascii="宋体" w:hAnsi="宋体" w:hint="eastAsia"/>
                <w:color w:val="000000"/>
                <w:sz w:val="24"/>
                <w:u w:val="single"/>
              </w:rPr>
            </w:rPrChange>
          </w:rPr>
          <w:t>应提供详细的空间灭菌系统操作的</w:t>
        </w:r>
        <w:r w:rsidRPr="004D6861">
          <w:rPr>
            <w:rFonts w:ascii="宋体" w:hAnsi="宋体"/>
            <w:sz w:val="24"/>
            <w:szCs w:val="24"/>
            <w:rPrChange w:id="1037" w:author="微软用户" w:date="2020-12-15T16:27:00Z">
              <w:rPr>
                <w:rFonts w:ascii="宋体" w:hAnsi="宋体"/>
                <w:color w:val="000000"/>
                <w:sz w:val="24"/>
                <w:u w:val="single"/>
              </w:rPr>
            </w:rPrChange>
          </w:rPr>
          <w:t>SOP，至少包括：前期准备工作，设备安装，计算灭菌剂用量、及维护检修程序。</w:t>
        </w:r>
      </w:ins>
    </w:p>
    <w:p w:rsidR="00000000" w:rsidRDefault="004D6861">
      <w:pPr>
        <w:autoSpaceDE w:val="0"/>
        <w:autoSpaceDN w:val="0"/>
        <w:adjustRightInd w:val="0"/>
        <w:spacing w:line="360" w:lineRule="exact"/>
        <w:ind w:firstLineChars="200" w:firstLine="480"/>
        <w:rPr>
          <w:ins w:id="1038" w:author="微软用户" w:date="2020-12-15T15:59:00Z"/>
          <w:rFonts w:ascii="宋体" w:hAnsi="宋体"/>
          <w:sz w:val="24"/>
          <w:szCs w:val="24"/>
          <w:rPrChange w:id="1039" w:author="微软用户" w:date="2020-12-15T16:27:00Z">
            <w:rPr>
              <w:ins w:id="1040" w:author="微软用户" w:date="2020-12-15T15:59:00Z"/>
              <w:rFonts w:ascii="宋体" w:hAnsi="宋体"/>
              <w:color w:val="000000"/>
              <w:sz w:val="24"/>
            </w:rPr>
          </w:rPrChange>
        </w:rPr>
        <w:pPrChange w:id="1041" w:author="微软用户" w:date="2020-12-15T16:27:00Z">
          <w:pPr>
            <w:spacing w:line="400" w:lineRule="exact"/>
            <w:outlineLvl w:val="1"/>
          </w:pPr>
        </w:pPrChange>
      </w:pPr>
      <w:ins w:id="1042" w:author="微软用户" w:date="2020-12-15T15:59:00Z">
        <w:r w:rsidRPr="004D6861">
          <w:rPr>
            <w:rFonts w:ascii="宋体" w:hAnsi="宋体"/>
            <w:sz w:val="24"/>
            <w:szCs w:val="24"/>
            <w:rPrChange w:id="1043" w:author="微软用户" w:date="2020-12-15T16:27:00Z">
              <w:rPr>
                <w:rFonts w:ascii="宋体" w:hAnsi="宋体"/>
                <w:color w:val="000000"/>
                <w:sz w:val="24"/>
                <w:u w:val="single"/>
              </w:rPr>
            </w:rPrChange>
          </w:rPr>
          <w:t>5.2.3</w:t>
        </w:r>
      </w:ins>
      <w:ins w:id="1044" w:author="微软用户" w:date="2020-12-15T16:00:00Z">
        <w:r w:rsidRPr="004D6861">
          <w:rPr>
            <w:rFonts w:ascii="宋体" w:hAnsi="宋体" w:hint="eastAsia"/>
            <w:sz w:val="24"/>
            <w:szCs w:val="24"/>
            <w:rPrChange w:id="1045" w:author="微软用户" w:date="2020-12-15T16:27:00Z">
              <w:rPr>
                <w:rFonts w:ascii="宋体" w:hAnsi="宋体" w:hint="eastAsia"/>
                <w:color w:val="000000"/>
                <w:sz w:val="24"/>
                <w:u w:val="single"/>
              </w:rPr>
            </w:rPrChange>
          </w:rPr>
          <w:t>设备附件需单独提供说明书或操作手册，均需提供</w:t>
        </w:r>
        <w:r w:rsidRPr="004D6861">
          <w:rPr>
            <w:rFonts w:ascii="宋体" w:hAnsi="宋体"/>
            <w:sz w:val="24"/>
            <w:szCs w:val="24"/>
            <w:rPrChange w:id="1046" w:author="微软用户" w:date="2020-12-15T16:27:00Z">
              <w:rPr>
                <w:rFonts w:ascii="宋体" w:hAnsi="宋体"/>
                <w:color w:val="000000"/>
                <w:sz w:val="24"/>
                <w:u w:val="single"/>
              </w:rPr>
            </w:rPrChange>
          </w:rPr>
          <w:t>1套</w:t>
        </w:r>
      </w:ins>
      <w:ins w:id="1047" w:author="微软用户" w:date="2020-12-15T16:01:00Z">
        <w:r w:rsidRPr="004D6861">
          <w:rPr>
            <w:rFonts w:ascii="宋体" w:hAnsi="宋体" w:hint="eastAsia"/>
            <w:sz w:val="24"/>
            <w:szCs w:val="24"/>
            <w:rPrChange w:id="1048" w:author="微软用户" w:date="2020-12-15T16:27:00Z">
              <w:rPr>
                <w:rFonts w:ascii="宋体" w:hAnsi="宋体" w:hint="eastAsia"/>
                <w:color w:val="000000"/>
                <w:sz w:val="24"/>
                <w:u w:val="single"/>
              </w:rPr>
            </w:rPrChange>
          </w:rPr>
          <w:t>；</w:t>
        </w:r>
      </w:ins>
      <w:ins w:id="1049" w:author="微软用户" w:date="2020-12-15T16:00:00Z">
        <w:del w:id="1050" w:author="微软用户" w:date="2020-12-15T16:01:00Z">
          <w:r w:rsidRPr="004D6861">
            <w:rPr>
              <w:rFonts w:ascii="宋体" w:hAnsi="宋体" w:hint="eastAsia"/>
              <w:sz w:val="24"/>
              <w:szCs w:val="24"/>
              <w:rPrChange w:id="1051" w:author="微软用户" w:date="2020-12-15T16:27:00Z">
                <w:rPr>
                  <w:rFonts w:ascii="宋体" w:hAnsi="宋体" w:hint="eastAsia"/>
                  <w:color w:val="000000"/>
                  <w:sz w:val="24"/>
                  <w:u w:val="single"/>
                </w:rPr>
              </w:rPrChange>
            </w:rPr>
            <w:delText>。</w:delText>
          </w:r>
        </w:del>
      </w:ins>
    </w:p>
    <w:p w:rsidR="00000000" w:rsidRDefault="004D6861">
      <w:pPr>
        <w:autoSpaceDE w:val="0"/>
        <w:autoSpaceDN w:val="0"/>
        <w:adjustRightInd w:val="0"/>
        <w:spacing w:line="360" w:lineRule="exact"/>
        <w:ind w:firstLineChars="200" w:firstLine="480"/>
        <w:rPr>
          <w:ins w:id="1052" w:author="微软用户" w:date="2020-12-15T15:59:00Z"/>
          <w:rFonts w:ascii="宋体" w:hAnsi="宋体"/>
          <w:sz w:val="24"/>
          <w:szCs w:val="24"/>
          <w:rPrChange w:id="1053" w:author="微软用户" w:date="2020-12-15T16:27:00Z">
            <w:rPr>
              <w:ins w:id="1054" w:author="微软用户" w:date="2020-12-15T15:59:00Z"/>
              <w:rFonts w:ascii="宋体" w:hAnsi="宋体"/>
              <w:color w:val="000000"/>
              <w:sz w:val="24"/>
            </w:rPr>
          </w:rPrChange>
        </w:rPr>
        <w:pPrChange w:id="1055" w:author="微软用户" w:date="2020-12-15T16:27:00Z">
          <w:pPr>
            <w:spacing w:line="400" w:lineRule="exact"/>
            <w:outlineLvl w:val="1"/>
          </w:pPr>
        </w:pPrChange>
      </w:pPr>
      <w:ins w:id="1056" w:author="微软用户" w:date="2020-12-15T15:59:00Z">
        <w:r w:rsidRPr="004D6861">
          <w:rPr>
            <w:rFonts w:ascii="宋体" w:hAnsi="宋体"/>
            <w:sz w:val="24"/>
            <w:szCs w:val="24"/>
            <w:rPrChange w:id="1057" w:author="微软用户" w:date="2020-12-15T16:27:00Z">
              <w:rPr>
                <w:rFonts w:ascii="宋体" w:hAnsi="宋体"/>
                <w:color w:val="000000"/>
                <w:sz w:val="24"/>
                <w:u w:val="single"/>
              </w:rPr>
            </w:rPrChange>
          </w:rPr>
          <w:t>5.2.4</w:t>
        </w:r>
      </w:ins>
      <w:ins w:id="1058" w:author="微软用户" w:date="2020-12-15T16:38:00Z">
        <w:r w:rsidR="00933EA7">
          <w:rPr>
            <w:rFonts w:ascii="宋体" w:hAnsi="宋体" w:hint="eastAsia"/>
            <w:sz w:val="24"/>
            <w:szCs w:val="24"/>
          </w:rPr>
          <w:t>供方</w:t>
        </w:r>
      </w:ins>
      <w:ins w:id="1059" w:author="微软用户" w:date="2020-12-15T16:00:00Z">
        <w:r w:rsidRPr="004D6861">
          <w:rPr>
            <w:rFonts w:ascii="宋体" w:hAnsi="宋体" w:hint="eastAsia"/>
            <w:sz w:val="24"/>
            <w:szCs w:val="24"/>
            <w:rPrChange w:id="1060" w:author="微软用户" w:date="2020-12-15T16:27:00Z">
              <w:rPr>
                <w:rFonts w:ascii="宋体" w:hAnsi="宋体" w:hint="eastAsia"/>
                <w:color w:val="000000"/>
                <w:sz w:val="24"/>
                <w:u w:val="single"/>
              </w:rPr>
            </w:rPrChange>
          </w:rPr>
          <w:t>应提供该设备的</w:t>
        </w:r>
        <w:r w:rsidRPr="004D6861">
          <w:rPr>
            <w:rFonts w:ascii="宋体" w:hAnsi="宋体"/>
            <w:sz w:val="24"/>
            <w:szCs w:val="24"/>
            <w:rPrChange w:id="1061" w:author="微软用户" w:date="2020-12-15T16:27:00Z">
              <w:rPr>
                <w:rFonts w:ascii="宋体" w:hAnsi="宋体"/>
                <w:color w:val="000000"/>
                <w:sz w:val="24"/>
                <w:u w:val="single"/>
              </w:rPr>
            </w:rPrChange>
          </w:rPr>
          <w:t>IQ、OQ、PQ文件</w:t>
        </w:r>
      </w:ins>
      <w:ins w:id="1062" w:author="微软用户" w:date="2020-12-15T16:01:00Z">
        <w:r w:rsidRPr="004D6861">
          <w:rPr>
            <w:rFonts w:ascii="宋体" w:hAnsi="宋体" w:hint="eastAsia"/>
            <w:sz w:val="24"/>
            <w:szCs w:val="24"/>
            <w:rPrChange w:id="1063" w:author="微软用户" w:date="2020-12-15T16:27:00Z">
              <w:rPr>
                <w:rFonts w:ascii="宋体" w:hAnsi="宋体" w:hint="eastAsia"/>
                <w:color w:val="000000"/>
                <w:sz w:val="24"/>
                <w:u w:val="single"/>
              </w:rPr>
            </w:rPrChange>
          </w:rPr>
          <w:t>；</w:t>
        </w:r>
      </w:ins>
      <w:ins w:id="1064" w:author="微软用户" w:date="2020-12-15T16:00:00Z">
        <w:del w:id="1065" w:author="微软用户" w:date="2020-12-15T16:01:00Z">
          <w:r w:rsidRPr="004D6861">
            <w:rPr>
              <w:rFonts w:ascii="宋体" w:hAnsi="宋体" w:hint="eastAsia"/>
              <w:sz w:val="24"/>
              <w:szCs w:val="24"/>
              <w:rPrChange w:id="1066" w:author="微软用户" w:date="2020-12-15T16:27:00Z">
                <w:rPr>
                  <w:rFonts w:ascii="宋体" w:hAnsi="宋体" w:hint="eastAsia"/>
                  <w:color w:val="000000"/>
                  <w:sz w:val="24"/>
                  <w:u w:val="single"/>
                </w:rPr>
              </w:rPrChange>
            </w:rPr>
            <w:delText>。</w:delText>
          </w:r>
        </w:del>
      </w:ins>
    </w:p>
    <w:p w:rsidR="00000000" w:rsidRDefault="004D6861">
      <w:pPr>
        <w:autoSpaceDE w:val="0"/>
        <w:autoSpaceDN w:val="0"/>
        <w:adjustRightInd w:val="0"/>
        <w:spacing w:line="360" w:lineRule="exact"/>
        <w:ind w:firstLineChars="200" w:firstLine="480"/>
        <w:rPr>
          <w:ins w:id="1067" w:author="微软用户" w:date="2020-12-15T15:59:00Z"/>
          <w:rFonts w:ascii="宋体" w:hAnsi="宋体"/>
          <w:sz w:val="24"/>
          <w:szCs w:val="24"/>
          <w:rPrChange w:id="1068" w:author="微软用户" w:date="2020-12-15T16:27:00Z">
            <w:rPr>
              <w:ins w:id="1069" w:author="微软用户" w:date="2020-12-15T15:59:00Z"/>
              <w:rFonts w:ascii="宋体" w:hAnsi="宋体"/>
              <w:color w:val="000000"/>
              <w:sz w:val="24"/>
            </w:rPr>
          </w:rPrChange>
        </w:rPr>
        <w:pPrChange w:id="1070" w:author="微软用户" w:date="2020-12-15T16:27:00Z">
          <w:pPr>
            <w:spacing w:line="400" w:lineRule="exact"/>
            <w:outlineLvl w:val="1"/>
          </w:pPr>
        </w:pPrChange>
      </w:pPr>
      <w:ins w:id="1071" w:author="微软用户" w:date="2020-12-15T15:59:00Z">
        <w:r w:rsidRPr="004D6861">
          <w:rPr>
            <w:rFonts w:ascii="宋体" w:hAnsi="宋体"/>
            <w:sz w:val="24"/>
            <w:szCs w:val="24"/>
            <w:rPrChange w:id="1072" w:author="微软用户" w:date="2020-12-15T16:27:00Z">
              <w:rPr>
                <w:rFonts w:ascii="宋体" w:hAnsi="宋体"/>
                <w:color w:val="000000"/>
                <w:sz w:val="24"/>
                <w:u w:val="single"/>
              </w:rPr>
            </w:rPrChange>
          </w:rPr>
          <w:t>5.2.5</w:t>
        </w:r>
      </w:ins>
      <w:ins w:id="1073" w:author="微软用户" w:date="2020-12-15T16:00:00Z">
        <w:r w:rsidRPr="004D6861">
          <w:rPr>
            <w:rFonts w:ascii="宋体" w:hAnsi="宋体" w:hint="eastAsia"/>
            <w:sz w:val="24"/>
            <w:szCs w:val="24"/>
            <w:rPrChange w:id="1074" w:author="微软用户" w:date="2020-12-15T16:27:00Z">
              <w:rPr>
                <w:rFonts w:ascii="宋体" w:hAnsi="宋体" w:hint="eastAsia"/>
                <w:color w:val="000000"/>
                <w:sz w:val="24"/>
                <w:u w:val="single"/>
              </w:rPr>
            </w:rPrChange>
          </w:rPr>
          <w:t>成套装置的管路及仪表图</w:t>
        </w:r>
      </w:ins>
      <w:ins w:id="1075" w:author="微软用户" w:date="2020-12-15T16:01:00Z">
        <w:r w:rsidRPr="004D6861">
          <w:rPr>
            <w:rFonts w:ascii="宋体" w:hAnsi="宋体" w:hint="eastAsia"/>
            <w:sz w:val="24"/>
            <w:szCs w:val="24"/>
            <w:rPrChange w:id="1076" w:author="微软用户" w:date="2020-12-15T16:27:00Z">
              <w:rPr>
                <w:rFonts w:ascii="宋体" w:hAnsi="宋体" w:hint="eastAsia"/>
                <w:color w:val="000000"/>
                <w:sz w:val="24"/>
                <w:u w:val="single"/>
              </w:rPr>
            </w:rPrChange>
          </w:rPr>
          <w:t>；</w:t>
        </w:r>
      </w:ins>
      <w:ins w:id="1077" w:author="微软用户" w:date="2020-12-15T16:00:00Z">
        <w:del w:id="1078" w:author="微软用户" w:date="2020-12-15T16:01:00Z">
          <w:r w:rsidRPr="004D6861">
            <w:rPr>
              <w:rFonts w:ascii="宋体" w:hAnsi="宋体" w:hint="eastAsia"/>
              <w:sz w:val="24"/>
              <w:szCs w:val="24"/>
              <w:rPrChange w:id="1079" w:author="微软用户" w:date="2020-12-15T16:27:00Z">
                <w:rPr>
                  <w:rFonts w:ascii="宋体" w:hAnsi="宋体" w:hint="eastAsia"/>
                  <w:color w:val="000000"/>
                  <w:sz w:val="24"/>
                  <w:u w:val="single"/>
                </w:rPr>
              </w:rPrChange>
            </w:rPr>
            <w:delText>。</w:delText>
          </w:r>
        </w:del>
      </w:ins>
    </w:p>
    <w:p w:rsidR="00000000" w:rsidRDefault="004D6861">
      <w:pPr>
        <w:autoSpaceDE w:val="0"/>
        <w:autoSpaceDN w:val="0"/>
        <w:adjustRightInd w:val="0"/>
        <w:spacing w:line="360" w:lineRule="exact"/>
        <w:ind w:firstLineChars="200" w:firstLine="480"/>
        <w:rPr>
          <w:ins w:id="1080" w:author="微软用户" w:date="2020-12-15T15:59:00Z"/>
          <w:rFonts w:ascii="宋体" w:hAnsi="宋体"/>
          <w:sz w:val="24"/>
          <w:szCs w:val="24"/>
          <w:rPrChange w:id="1081" w:author="微软用户" w:date="2020-12-15T16:27:00Z">
            <w:rPr>
              <w:ins w:id="1082" w:author="微软用户" w:date="2020-12-15T15:59:00Z"/>
              <w:rFonts w:ascii="宋体" w:hAnsi="宋体"/>
              <w:color w:val="000000"/>
              <w:sz w:val="24"/>
            </w:rPr>
          </w:rPrChange>
        </w:rPr>
        <w:pPrChange w:id="1083" w:author="微软用户" w:date="2020-12-15T16:27:00Z">
          <w:pPr>
            <w:spacing w:line="400" w:lineRule="exact"/>
            <w:outlineLvl w:val="1"/>
          </w:pPr>
        </w:pPrChange>
      </w:pPr>
      <w:ins w:id="1084" w:author="微软用户" w:date="2020-12-15T15:59:00Z">
        <w:r w:rsidRPr="004D6861">
          <w:rPr>
            <w:rFonts w:ascii="宋体" w:hAnsi="宋体"/>
            <w:sz w:val="24"/>
            <w:szCs w:val="24"/>
            <w:rPrChange w:id="1085" w:author="微软用户" w:date="2020-12-15T16:27:00Z">
              <w:rPr>
                <w:rFonts w:ascii="宋体" w:hAnsi="宋体"/>
                <w:color w:val="000000"/>
                <w:sz w:val="24"/>
                <w:u w:val="single"/>
              </w:rPr>
            </w:rPrChange>
          </w:rPr>
          <w:t>5.2.6</w:t>
        </w:r>
      </w:ins>
      <w:ins w:id="1086" w:author="微软用户" w:date="2020-12-15T16:00:00Z">
        <w:r w:rsidRPr="004D6861">
          <w:rPr>
            <w:rFonts w:ascii="宋体" w:hAnsi="宋体" w:hint="eastAsia"/>
            <w:sz w:val="24"/>
            <w:szCs w:val="24"/>
            <w:rPrChange w:id="1087" w:author="微软用户" w:date="2020-12-15T16:27:00Z">
              <w:rPr>
                <w:rFonts w:ascii="宋体" w:hAnsi="宋体" w:hint="eastAsia"/>
                <w:color w:val="000000"/>
                <w:sz w:val="24"/>
                <w:u w:val="single"/>
              </w:rPr>
            </w:rPrChange>
          </w:rPr>
          <w:t>成套装置的技术参数表</w:t>
        </w:r>
      </w:ins>
      <w:ins w:id="1088" w:author="微软用户" w:date="2020-12-15T16:01:00Z">
        <w:r w:rsidRPr="004D6861">
          <w:rPr>
            <w:rFonts w:ascii="宋体" w:hAnsi="宋体" w:hint="eastAsia"/>
            <w:sz w:val="24"/>
            <w:szCs w:val="24"/>
            <w:rPrChange w:id="1089" w:author="微软用户" w:date="2020-12-15T16:27:00Z">
              <w:rPr>
                <w:rFonts w:ascii="宋体" w:hAnsi="宋体" w:hint="eastAsia"/>
                <w:color w:val="000000"/>
                <w:sz w:val="24"/>
                <w:u w:val="single"/>
              </w:rPr>
            </w:rPrChange>
          </w:rPr>
          <w:t>；</w:t>
        </w:r>
      </w:ins>
      <w:ins w:id="1090" w:author="微软用户" w:date="2020-12-15T16:00:00Z">
        <w:del w:id="1091" w:author="微软用户" w:date="2020-12-15T16:01:00Z">
          <w:r w:rsidRPr="004D6861">
            <w:rPr>
              <w:rFonts w:ascii="宋体" w:hAnsi="宋体" w:hint="eastAsia"/>
              <w:sz w:val="24"/>
              <w:szCs w:val="24"/>
              <w:rPrChange w:id="1092" w:author="微软用户" w:date="2020-12-15T16:27:00Z">
                <w:rPr>
                  <w:rFonts w:ascii="宋体" w:hAnsi="宋体" w:hint="eastAsia"/>
                  <w:color w:val="000000"/>
                  <w:sz w:val="24"/>
                  <w:u w:val="single"/>
                </w:rPr>
              </w:rPrChange>
            </w:rPr>
            <w:delText>。</w:delText>
          </w:r>
        </w:del>
      </w:ins>
    </w:p>
    <w:p w:rsidR="00000000" w:rsidRDefault="004D6861">
      <w:pPr>
        <w:autoSpaceDE w:val="0"/>
        <w:autoSpaceDN w:val="0"/>
        <w:adjustRightInd w:val="0"/>
        <w:spacing w:line="360" w:lineRule="exact"/>
        <w:ind w:firstLineChars="200" w:firstLine="480"/>
        <w:rPr>
          <w:ins w:id="1093" w:author="微软用户" w:date="2020-12-15T15:59:00Z"/>
          <w:rFonts w:ascii="宋体" w:hAnsi="宋体"/>
          <w:sz w:val="24"/>
          <w:szCs w:val="24"/>
          <w:rPrChange w:id="1094" w:author="微软用户" w:date="2020-12-15T16:27:00Z">
            <w:rPr>
              <w:ins w:id="1095" w:author="微软用户" w:date="2020-12-15T15:59:00Z"/>
              <w:rFonts w:ascii="宋体" w:hAnsi="宋体"/>
              <w:color w:val="000000"/>
              <w:sz w:val="24"/>
            </w:rPr>
          </w:rPrChange>
        </w:rPr>
        <w:pPrChange w:id="1096" w:author="微软用户" w:date="2020-12-15T16:27:00Z">
          <w:pPr>
            <w:spacing w:line="400" w:lineRule="exact"/>
            <w:outlineLvl w:val="1"/>
          </w:pPr>
        </w:pPrChange>
      </w:pPr>
      <w:ins w:id="1097" w:author="微软用户" w:date="2020-12-15T15:59:00Z">
        <w:r w:rsidRPr="004D6861">
          <w:rPr>
            <w:rFonts w:ascii="宋体" w:hAnsi="宋体"/>
            <w:sz w:val="24"/>
            <w:szCs w:val="24"/>
            <w:rPrChange w:id="1098" w:author="微软用户" w:date="2020-12-15T16:27:00Z">
              <w:rPr>
                <w:rFonts w:ascii="宋体" w:hAnsi="宋体"/>
                <w:color w:val="000000"/>
                <w:sz w:val="24"/>
                <w:u w:val="single"/>
              </w:rPr>
            </w:rPrChange>
          </w:rPr>
          <w:t>5.2.7</w:t>
        </w:r>
      </w:ins>
      <w:ins w:id="1099" w:author="微软用户" w:date="2020-12-15T16:00:00Z">
        <w:r w:rsidRPr="004D6861">
          <w:rPr>
            <w:rFonts w:ascii="宋体" w:hAnsi="宋体" w:hint="eastAsia"/>
            <w:sz w:val="24"/>
            <w:szCs w:val="24"/>
            <w:rPrChange w:id="1100" w:author="微软用户" w:date="2020-12-15T16:27:00Z">
              <w:rPr>
                <w:rFonts w:ascii="宋体" w:hAnsi="宋体" w:hint="eastAsia"/>
                <w:color w:val="000000"/>
                <w:sz w:val="24"/>
                <w:u w:val="single"/>
              </w:rPr>
            </w:rPrChange>
          </w:rPr>
          <w:t>运输、安装、使用操作和维护说明书</w:t>
        </w:r>
      </w:ins>
      <w:ins w:id="1101" w:author="微软用户" w:date="2020-12-15T16:01:00Z">
        <w:r w:rsidRPr="004D6861">
          <w:rPr>
            <w:rFonts w:ascii="宋体" w:hAnsi="宋体" w:hint="eastAsia"/>
            <w:sz w:val="24"/>
            <w:szCs w:val="24"/>
            <w:rPrChange w:id="1102" w:author="微软用户" w:date="2020-12-15T16:27:00Z">
              <w:rPr>
                <w:rFonts w:ascii="宋体" w:hAnsi="宋体" w:hint="eastAsia"/>
                <w:color w:val="000000"/>
                <w:sz w:val="24"/>
                <w:u w:val="single"/>
              </w:rPr>
            </w:rPrChange>
          </w:rPr>
          <w:t>；</w:t>
        </w:r>
      </w:ins>
      <w:ins w:id="1103" w:author="微软用户" w:date="2020-12-15T16:00:00Z">
        <w:del w:id="1104" w:author="微软用户" w:date="2020-12-15T16:01:00Z">
          <w:r w:rsidRPr="004D6861">
            <w:rPr>
              <w:rFonts w:ascii="宋体" w:hAnsi="宋体" w:hint="eastAsia"/>
              <w:sz w:val="24"/>
              <w:szCs w:val="24"/>
              <w:rPrChange w:id="1105" w:author="微软用户" w:date="2020-12-15T16:27:00Z">
                <w:rPr>
                  <w:rFonts w:ascii="宋体" w:hAnsi="宋体" w:hint="eastAsia"/>
                  <w:color w:val="000000"/>
                  <w:sz w:val="24"/>
                  <w:u w:val="single"/>
                </w:rPr>
              </w:rPrChange>
            </w:rPr>
            <w:delText>。</w:delText>
          </w:r>
        </w:del>
      </w:ins>
    </w:p>
    <w:p w:rsidR="00000000" w:rsidRDefault="004D6861">
      <w:pPr>
        <w:autoSpaceDE w:val="0"/>
        <w:autoSpaceDN w:val="0"/>
        <w:adjustRightInd w:val="0"/>
        <w:spacing w:line="360" w:lineRule="exact"/>
        <w:ind w:firstLineChars="200" w:firstLine="480"/>
        <w:rPr>
          <w:ins w:id="1106" w:author="微软用户" w:date="2020-12-15T15:58:00Z"/>
          <w:rFonts w:ascii="宋体" w:hAnsi="宋体"/>
          <w:sz w:val="24"/>
          <w:szCs w:val="24"/>
          <w:rPrChange w:id="1107" w:author="微软用户" w:date="2020-12-15T16:27:00Z">
            <w:rPr>
              <w:ins w:id="1108" w:author="微软用户" w:date="2020-12-15T15:58:00Z"/>
              <w:rFonts w:ascii="宋体" w:hAnsi="宋体"/>
              <w:color w:val="000000"/>
              <w:sz w:val="24"/>
            </w:rPr>
          </w:rPrChange>
        </w:rPr>
        <w:pPrChange w:id="1109" w:author="微软用户" w:date="2020-12-15T16:27:00Z">
          <w:pPr>
            <w:spacing w:line="400" w:lineRule="exact"/>
            <w:outlineLvl w:val="1"/>
          </w:pPr>
        </w:pPrChange>
      </w:pPr>
      <w:ins w:id="1110" w:author="微软用户" w:date="2020-12-15T16:00:00Z">
        <w:r w:rsidRPr="004D6861">
          <w:rPr>
            <w:rFonts w:ascii="宋体" w:hAnsi="宋体"/>
            <w:sz w:val="24"/>
            <w:szCs w:val="24"/>
            <w:rPrChange w:id="1111" w:author="微软用户" w:date="2020-12-15T16:27:00Z">
              <w:rPr>
                <w:rFonts w:ascii="宋体" w:hAnsi="宋体"/>
                <w:color w:val="000000"/>
                <w:sz w:val="24"/>
                <w:u w:val="single"/>
              </w:rPr>
            </w:rPrChange>
          </w:rPr>
          <w:t>5.2.8</w:t>
        </w:r>
        <w:r w:rsidRPr="004D6861">
          <w:rPr>
            <w:rFonts w:ascii="宋体" w:hAnsi="宋体" w:hint="eastAsia"/>
            <w:sz w:val="24"/>
            <w:szCs w:val="24"/>
            <w:rPrChange w:id="1112" w:author="微软用户" w:date="2020-12-15T16:27:00Z">
              <w:rPr>
                <w:rFonts w:ascii="宋体" w:hAnsi="宋体" w:hint="eastAsia"/>
                <w:color w:val="000000"/>
                <w:sz w:val="24"/>
                <w:u w:val="single"/>
              </w:rPr>
            </w:rPrChange>
          </w:rPr>
          <w:t>设备清洁规程</w:t>
        </w:r>
      </w:ins>
      <w:ins w:id="1113" w:author="微软用户" w:date="2020-12-15T16:01:00Z">
        <w:r w:rsidRPr="004D6861">
          <w:rPr>
            <w:rFonts w:ascii="宋体" w:hAnsi="宋体" w:hint="eastAsia"/>
            <w:sz w:val="24"/>
            <w:szCs w:val="24"/>
            <w:rPrChange w:id="1114" w:author="微软用户" w:date="2020-12-15T16:27:00Z">
              <w:rPr>
                <w:rFonts w:ascii="宋体" w:hAnsi="宋体" w:hint="eastAsia"/>
                <w:color w:val="000000"/>
                <w:sz w:val="24"/>
                <w:u w:val="single"/>
              </w:rPr>
            </w:rPrChange>
          </w:rPr>
          <w:t>；</w:t>
        </w:r>
      </w:ins>
      <w:ins w:id="1115" w:author="微软用户" w:date="2020-12-15T16:00:00Z">
        <w:del w:id="1116" w:author="微软用户" w:date="2020-12-15T16:01:00Z">
          <w:r w:rsidRPr="004D6861">
            <w:rPr>
              <w:rFonts w:ascii="宋体" w:hAnsi="宋体" w:hint="eastAsia"/>
              <w:sz w:val="24"/>
              <w:szCs w:val="24"/>
              <w:rPrChange w:id="1117" w:author="微软用户" w:date="2020-12-15T16:27:00Z">
                <w:rPr>
                  <w:rFonts w:ascii="宋体" w:hAnsi="宋体" w:hint="eastAsia"/>
                  <w:color w:val="000000"/>
                  <w:sz w:val="24"/>
                  <w:u w:val="single"/>
                </w:rPr>
              </w:rPrChange>
            </w:rPr>
            <w:delText>。</w:delText>
          </w:r>
        </w:del>
      </w:ins>
    </w:p>
    <w:p w:rsidR="00000000" w:rsidRDefault="004D6861">
      <w:pPr>
        <w:autoSpaceDE w:val="0"/>
        <w:autoSpaceDN w:val="0"/>
        <w:adjustRightInd w:val="0"/>
        <w:spacing w:line="360" w:lineRule="exact"/>
        <w:ind w:firstLineChars="200" w:firstLine="480"/>
        <w:rPr>
          <w:ins w:id="1118" w:author="微软用户" w:date="2020-12-15T16:00:00Z"/>
          <w:rFonts w:ascii="宋体" w:hAnsi="宋体"/>
          <w:sz w:val="24"/>
          <w:szCs w:val="24"/>
          <w:rPrChange w:id="1119" w:author="微软用户" w:date="2020-12-15T16:27:00Z">
            <w:rPr>
              <w:ins w:id="1120" w:author="微软用户" w:date="2020-12-15T16:00:00Z"/>
              <w:rFonts w:ascii="宋体" w:hAnsi="宋体"/>
              <w:color w:val="000000"/>
              <w:sz w:val="24"/>
            </w:rPr>
          </w:rPrChange>
        </w:rPr>
        <w:pPrChange w:id="1121" w:author="微软用户" w:date="2020-12-15T16:27:00Z">
          <w:pPr>
            <w:spacing w:line="400" w:lineRule="exact"/>
            <w:outlineLvl w:val="1"/>
          </w:pPr>
        </w:pPrChange>
      </w:pPr>
      <w:ins w:id="1122" w:author="微软用户" w:date="2020-12-15T16:00:00Z">
        <w:r w:rsidRPr="004D6861">
          <w:rPr>
            <w:rFonts w:ascii="宋体" w:hAnsi="宋体"/>
            <w:sz w:val="24"/>
            <w:szCs w:val="24"/>
            <w:rPrChange w:id="1123" w:author="微软用户" w:date="2020-12-15T16:27:00Z">
              <w:rPr>
                <w:rFonts w:ascii="宋体" w:hAnsi="宋体"/>
                <w:color w:val="000000"/>
                <w:sz w:val="24"/>
                <w:u w:val="single"/>
              </w:rPr>
            </w:rPrChange>
          </w:rPr>
          <w:t>5.2.9</w:t>
        </w:r>
      </w:ins>
      <w:ins w:id="1124" w:author="微软用户" w:date="2020-12-15T16:01:00Z">
        <w:r w:rsidRPr="004D6861">
          <w:rPr>
            <w:rFonts w:ascii="宋体" w:hAnsi="宋体" w:hint="eastAsia"/>
            <w:sz w:val="24"/>
            <w:szCs w:val="24"/>
            <w:rPrChange w:id="1125" w:author="微软用户" w:date="2020-12-15T16:27:00Z">
              <w:rPr>
                <w:rFonts w:ascii="宋体" w:hAnsi="宋体" w:hint="eastAsia"/>
                <w:color w:val="000000"/>
                <w:sz w:val="24"/>
                <w:u w:val="single"/>
              </w:rPr>
            </w:rPrChange>
          </w:rPr>
          <w:t>设备调试运行备件清单；</w:t>
        </w:r>
      </w:ins>
    </w:p>
    <w:p w:rsidR="00000000" w:rsidRDefault="004D6861">
      <w:pPr>
        <w:autoSpaceDE w:val="0"/>
        <w:autoSpaceDN w:val="0"/>
        <w:adjustRightInd w:val="0"/>
        <w:spacing w:line="360" w:lineRule="exact"/>
        <w:ind w:firstLineChars="200" w:firstLine="480"/>
        <w:rPr>
          <w:ins w:id="1126" w:author="微软用户" w:date="2020-12-15T16:01:00Z"/>
          <w:rFonts w:ascii="宋体" w:hAnsi="宋体"/>
          <w:sz w:val="24"/>
          <w:szCs w:val="24"/>
          <w:rPrChange w:id="1127" w:author="微软用户" w:date="2020-12-15T16:27:00Z">
            <w:rPr>
              <w:ins w:id="1128" w:author="微软用户" w:date="2020-12-15T16:01:00Z"/>
              <w:rFonts w:ascii="宋体" w:hAnsi="宋体"/>
              <w:color w:val="000000"/>
              <w:sz w:val="24"/>
            </w:rPr>
          </w:rPrChange>
        </w:rPr>
        <w:pPrChange w:id="1129" w:author="微软用户" w:date="2020-12-15T16:27:00Z">
          <w:pPr>
            <w:spacing w:line="400" w:lineRule="exact"/>
            <w:outlineLvl w:val="1"/>
          </w:pPr>
        </w:pPrChange>
      </w:pPr>
      <w:ins w:id="1130" w:author="微软用户" w:date="2020-12-15T16:01:00Z">
        <w:r w:rsidRPr="004D6861">
          <w:rPr>
            <w:rFonts w:ascii="宋体" w:hAnsi="宋体"/>
            <w:sz w:val="24"/>
            <w:szCs w:val="24"/>
            <w:rPrChange w:id="1131" w:author="微软用户" w:date="2020-12-15T16:27:00Z">
              <w:rPr>
                <w:rFonts w:ascii="宋体" w:hAnsi="宋体"/>
                <w:color w:val="000000"/>
                <w:sz w:val="24"/>
                <w:u w:val="single"/>
              </w:rPr>
            </w:rPrChange>
          </w:rPr>
          <w:t>5.2.10</w:t>
        </w:r>
        <w:r w:rsidRPr="004D6861">
          <w:rPr>
            <w:rFonts w:ascii="宋体" w:hAnsi="宋体" w:hint="eastAsia"/>
            <w:sz w:val="24"/>
            <w:szCs w:val="24"/>
            <w:rPrChange w:id="1132" w:author="微软用户" w:date="2020-12-15T16:27:00Z">
              <w:rPr>
                <w:rFonts w:ascii="宋体" w:hAnsi="宋体" w:hint="eastAsia"/>
                <w:color w:val="000000"/>
                <w:sz w:val="24"/>
                <w:u w:val="single"/>
              </w:rPr>
            </w:rPrChange>
          </w:rPr>
          <w:t>原产地证明或进口报关单复印件；</w:t>
        </w:r>
      </w:ins>
    </w:p>
    <w:p w:rsidR="00000000" w:rsidRDefault="004D6861">
      <w:pPr>
        <w:autoSpaceDE w:val="0"/>
        <w:autoSpaceDN w:val="0"/>
        <w:adjustRightInd w:val="0"/>
        <w:spacing w:line="360" w:lineRule="exact"/>
        <w:ind w:firstLineChars="200" w:firstLine="480"/>
        <w:rPr>
          <w:ins w:id="1133" w:author="微软用户" w:date="2020-12-15T16:01:00Z"/>
          <w:rFonts w:ascii="宋体" w:hAnsi="宋体"/>
          <w:sz w:val="24"/>
          <w:szCs w:val="24"/>
          <w:rPrChange w:id="1134" w:author="微软用户" w:date="2020-12-15T16:27:00Z">
            <w:rPr>
              <w:ins w:id="1135" w:author="微软用户" w:date="2020-12-15T16:01:00Z"/>
              <w:rFonts w:ascii="宋体" w:hAnsi="宋体"/>
              <w:color w:val="000000"/>
              <w:sz w:val="24"/>
            </w:rPr>
          </w:rPrChange>
        </w:rPr>
        <w:pPrChange w:id="1136" w:author="微软用户" w:date="2020-12-15T16:27:00Z">
          <w:pPr>
            <w:spacing w:line="400" w:lineRule="exact"/>
            <w:outlineLvl w:val="1"/>
          </w:pPr>
        </w:pPrChange>
      </w:pPr>
      <w:ins w:id="1137" w:author="微软用户" w:date="2020-12-15T16:01:00Z">
        <w:r w:rsidRPr="004D6861">
          <w:rPr>
            <w:rFonts w:ascii="宋体" w:hAnsi="宋体"/>
            <w:sz w:val="24"/>
            <w:szCs w:val="24"/>
            <w:rPrChange w:id="1138" w:author="微软用户" w:date="2020-12-15T16:27:00Z">
              <w:rPr>
                <w:rFonts w:ascii="宋体" w:hAnsi="宋体"/>
                <w:color w:val="000000"/>
                <w:sz w:val="24"/>
                <w:u w:val="single"/>
              </w:rPr>
            </w:rPrChange>
          </w:rPr>
          <w:t>5.2.11</w:t>
        </w:r>
        <w:r w:rsidRPr="004D6861">
          <w:rPr>
            <w:rFonts w:ascii="宋体" w:hAnsi="宋体" w:hint="eastAsia"/>
            <w:sz w:val="24"/>
            <w:szCs w:val="24"/>
            <w:rPrChange w:id="1139" w:author="微软用户" w:date="2020-12-15T16:27:00Z">
              <w:rPr>
                <w:rFonts w:ascii="宋体" w:hAnsi="宋体" w:hint="eastAsia"/>
                <w:color w:val="000000"/>
                <w:sz w:val="24"/>
                <w:u w:val="single"/>
              </w:rPr>
            </w:rPrChange>
          </w:rPr>
          <w:t>控制系统使用说明书；</w:t>
        </w:r>
      </w:ins>
    </w:p>
    <w:p w:rsidR="00000000" w:rsidRDefault="004D6861">
      <w:pPr>
        <w:autoSpaceDE w:val="0"/>
        <w:autoSpaceDN w:val="0"/>
        <w:adjustRightInd w:val="0"/>
        <w:spacing w:line="360" w:lineRule="exact"/>
        <w:ind w:firstLineChars="200" w:firstLine="480"/>
        <w:rPr>
          <w:ins w:id="1140" w:author="微软用户" w:date="2020-12-15T16:01:00Z"/>
          <w:rFonts w:ascii="宋体" w:hAnsi="宋体"/>
          <w:sz w:val="24"/>
          <w:szCs w:val="24"/>
          <w:rPrChange w:id="1141" w:author="微软用户" w:date="2020-12-15T16:27:00Z">
            <w:rPr>
              <w:ins w:id="1142" w:author="微软用户" w:date="2020-12-15T16:01:00Z"/>
              <w:rFonts w:ascii="宋体" w:hAnsi="宋体"/>
              <w:color w:val="000000"/>
              <w:sz w:val="24"/>
            </w:rPr>
          </w:rPrChange>
        </w:rPr>
        <w:pPrChange w:id="1143" w:author="微软用户" w:date="2020-12-15T16:27:00Z">
          <w:pPr>
            <w:spacing w:line="400" w:lineRule="exact"/>
            <w:outlineLvl w:val="1"/>
          </w:pPr>
        </w:pPrChange>
      </w:pPr>
      <w:ins w:id="1144" w:author="微软用户" w:date="2020-12-15T16:01:00Z">
        <w:r w:rsidRPr="004D6861">
          <w:rPr>
            <w:rFonts w:ascii="宋体" w:hAnsi="宋体"/>
            <w:sz w:val="24"/>
            <w:szCs w:val="24"/>
            <w:rPrChange w:id="1145" w:author="微软用户" w:date="2020-12-15T16:27:00Z">
              <w:rPr>
                <w:rFonts w:ascii="宋体" w:hAnsi="宋体"/>
                <w:color w:val="000000"/>
                <w:sz w:val="24"/>
                <w:u w:val="single"/>
              </w:rPr>
            </w:rPrChange>
          </w:rPr>
          <w:t>5.2.12</w:t>
        </w:r>
        <w:r w:rsidRPr="004D6861">
          <w:rPr>
            <w:rFonts w:ascii="宋体" w:hAnsi="宋体" w:hint="eastAsia"/>
            <w:sz w:val="24"/>
            <w:szCs w:val="24"/>
            <w:rPrChange w:id="1146" w:author="微软用户" w:date="2020-12-15T16:27:00Z">
              <w:rPr>
                <w:rFonts w:ascii="宋体" w:hAnsi="宋体" w:hint="eastAsia"/>
                <w:color w:val="000000"/>
                <w:sz w:val="24"/>
                <w:u w:val="single"/>
              </w:rPr>
            </w:rPrChange>
          </w:rPr>
          <w:t>现场安装确认（</w:t>
        </w:r>
        <w:r w:rsidRPr="004D6861">
          <w:rPr>
            <w:rFonts w:ascii="宋体" w:hAnsi="宋体"/>
            <w:sz w:val="24"/>
            <w:szCs w:val="24"/>
            <w:rPrChange w:id="1147" w:author="微软用户" w:date="2020-12-15T16:27:00Z">
              <w:rPr>
                <w:rFonts w:ascii="宋体" w:hAnsi="宋体"/>
                <w:color w:val="000000"/>
                <w:sz w:val="24"/>
                <w:u w:val="single"/>
              </w:rPr>
            </w:rPrChange>
          </w:rPr>
          <w:t>IQ）文件，现场运行确认（OQ）文件，现场性能确认（PQ）文件</w:t>
        </w:r>
        <w:r w:rsidRPr="004D6861">
          <w:rPr>
            <w:rFonts w:ascii="宋体" w:hAnsi="宋体" w:hint="eastAsia"/>
            <w:sz w:val="24"/>
            <w:szCs w:val="24"/>
            <w:rPrChange w:id="1148" w:author="微软用户" w:date="2020-12-15T16:27:00Z">
              <w:rPr>
                <w:rFonts w:ascii="宋体" w:hAnsi="宋体" w:hint="eastAsia"/>
                <w:color w:val="000000"/>
                <w:sz w:val="24"/>
                <w:u w:val="single"/>
              </w:rPr>
            </w:rPrChange>
          </w:rPr>
          <w:t>；</w:t>
        </w:r>
      </w:ins>
    </w:p>
    <w:p w:rsidR="00000000" w:rsidRDefault="004D6861">
      <w:pPr>
        <w:autoSpaceDE w:val="0"/>
        <w:autoSpaceDN w:val="0"/>
        <w:adjustRightInd w:val="0"/>
        <w:spacing w:line="360" w:lineRule="exact"/>
        <w:ind w:firstLineChars="200" w:firstLine="480"/>
        <w:rPr>
          <w:ins w:id="1149" w:author="微软用户" w:date="2020-12-15T16:01:00Z"/>
          <w:rFonts w:ascii="宋体" w:hAnsi="宋体"/>
          <w:sz w:val="24"/>
          <w:szCs w:val="24"/>
          <w:rPrChange w:id="1150" w:author="微软用户" w:date="2020-12-15T16:27:00Z">
            <w:rPr>
              <w:ins w:id="1151" w:author="微软用户" w:date="2020-12-15T16:01:00Z"/>
              <w:rFonts w:ascii="宋体" w:hAnsi="宋体"/>
              <w:color w:val="000000"/>
              <w:sz w:val="24"/>
            </w:rPr>
          </w:rPrChange>
        </w:rPr>
        <w:pPrChange w:id="1152" w:author="微软用户" w:date="2020-12-15T16:27:00Z">
          <w:pPr>
            <w:spacing w:line="400" w:lineRule="exact"/>
            <w:outlineLvl w:val="1"/>
          </w:pPr>
        </w:pPrChange>
      </w:pPr>
      <w:ins w:id="1153" w:author="微软用户" w:date="2020-12-15T16:01:00Z">
        <w:r w:rsidRPr="004D6861">
          <w:rPr>
            <w:rFonts w:ascii="宋体" w:hAnsi="宋体"/>
            <w:sz w:val="24"/>
            <w:szCs w:val="24"/>
            <w:rPrChange w:id="1154" w:author="微软用户" w:date="2020-12-15T16:27:00Z">
              <w:rPr>
                <w:rFonts w:ascii="宋体" w:hAnsi="宋体"/>
                <w:color w:val="000000"/>
                <w:sz w:val="24"/>
                <w:u w:val="single"/>
              </w:rPr>
            </w:rPrChange>
          </w:rPr>
          <w:t>5.2.13</w:t>
        </w:r>
        <w:r w:rsidRPr="004D6861">
          <w:rPr>
            <w:rFonts w:ascii="宋体" w:hAnsi="宋体" w:hint="eastAsia"/>
            <w:sz w:val="24"/>
            <w:szCs w:val="24"/>
            <w:rPrChange w:id="1155" w:author="微软用户" w:date="2020-12-15T16:27:00Z">
              <w:rPr>
                <w:rFonts w:ascii="宋体" w:hAnsi="宋体" w:hint="eastAsia"/>
                <w:color w:val="000000"/>
                <w:sz w:val="24"/>
                <w:u w:val="single"/>
              </w:rPr>
            </w:rPrChange>
          </w:rPr>
          <w:t>设备校验所需要仪器设备的校验证明文件；</w:t>
        </w:r>
      </w:ins>
    </w:p>
    <w:p w:rsidR="00000000" w:rsidRDefault="004D6861">
      <w:pPr>
        <w:autoSpaceDE w:val="0"/>
        <w:autoSpaceDN w:val="0"/>
        <w:adjustRightInd w:val="0"/>
        <w:spacing w:line="360" w:lineRule="exact"/>
        <w:ind w:firstLineChars="200" w:firstLine="482"/>
        <w:rPr>
          <w:ins w:id="1156" w:author="微软用户" w:date="2020-12-15T15:58:00Z"/>
          <w:rFonts w:ascii="宋体" w:hAnsi="宋体"/>
          <w:b/>
          <w:sz w:val="24"/>
          <w:szCs w:val="24"/>
          <w:rPrChange w:id="1157" w:author="微软用户" w:date="2020-12-15T16:36:00Z">
            <w:rPr>
              <w:ins w:id="1158" w:author="微软用户" w:date="2020-12-15T15:58:00Z"/>
              <w:rFonts w:ascii="宋体" w:hAnsi="宋体"/>
              <w:color w:val="000000"/>
              <w:sz w:val="24"/>
            </w:rPr>
          </w:rPrChange>
        </w:rPr>
        <w:pPrChange w:id="1159" w:author="微软用户" w:date="2020-12-15T16:36:00Z">
          <w:pPr>
            <w:spacing w:line="400" w:lineRule="exact"/>
            <w:outlineLvl w:val="1"/>
          </w:pPr>
        </w:pPrChange>
      </w:pPr>
      <w:ins w:id="1160" w:author="微软用户" w:date="2020-12-15T16:02:00Z">
        <w:r w:rsidRPr="004D6861">
          <w:rPr>
            <w:rFonts w:ascii="宋体" w:hAnsi="宋体"/>
            <w:b/>
            <w:sz w:val="24"/>
            <w:szCs w:val="24"/>
            <w:rPrChange w:id="1161" w:author="微软用户" w:date="2020-12-15T16:36:00Z">
              <w:rPr>
                <w:rFonts w:ascii="宋体" w:hAnsi="宋体"/>
                <w:color w:val="000000"/>
                <w:sz w:val="24"/>
                <w:u w:val="single"/>
              </w:rPr>
            </w:rPrChange>
          </w:rPr>
          <w:t>5.3</w:t>
        </w:r>
        <w:r w:rsidRPr="004D6861">
          <w:rPr>
            <w:rFonts w:ascii="宋体" w:hAnsi="宋体" w:hint="eastAsia"/>
            <w:b/>
            <w:sz w:val="24"/>
            <w:szCs w:val="24"/>
            <w:rPrChange w:id="1162" w:author="微软用户" w:date="2020-12-15T16:36:00Z">
              <w:rPr>
                <w:rFonts w:ascii="宋体" w:hAnsi="宋体" w:hint="eastAsia"/>
                <w:color w:val="000000"/>
                <w:sz w:val="24"/>
                <w:u w:val="single"/>
              </w:rPr>
            </w:rPrChange>
          </w:rPr>
          <w:t>安装调试要求</w:t>
        </w:r>
      </w:ins>
    </w:p>
    <w:p w:rsidR="00000000" w:rsidRDefault="004D6861">
      <w:pPr>
        <w:autoSpaceDE w:val="0"/>
        <w:autoSpaceDN w:val="0"/>
        <w:adjustRightInd w:val="0"/>
        <w:spacing w:line="360" w:lineRule="exact"/>
        <w:ind w:firstLineChars="200" w:firstLine="480"/>
        <w:rPr>
          <w:ins w:id="1163" w:author="微软用户" w:date="2020-12-15T16:05:00Z"/>
          <w:rFonts w:ascii="宋体" w:hAnsi="宋体"/>
          <w:sz w:val="24"/>
          <w:szCs w:val="24"/>
          <w:rPrChange w:id="1164" w:author="微软用户" w:date="2020-12-15T16:27:00Z">
            <w:rPr>
              <w:ins w:id="1165" w:author="微软用户" w:date="2020-12-15T16:05:00Z"/>
              <w:rFonts w:ascii="宋体" w:hAnsi="宋体"/>
              <w:color w:val="000000"/>
              <w:sz w:val="24"/>
              <w:szCs w:val="24"/>
            </w:rPr>
          </w:rPrChange>
        </w:rPr>
        <w:pPrChange w:id="1166" w:author="微软用户" w:date="2020-12-15T16:27:00Z">
          <w:pPr>
            <w:widowControl/>
            <w:tabs>
              <w:tab w:val="left" w:pos="993"/>
            </w:tabs>
            <w:spacing w:line="360" w:lineRule="auto"/>
            <w:jc w:val="left"/>
            <w:textAlignment w:val="baseline"/>
          </w:pPr>
        </w:pPrChange>
      </w:pPr>
      <w:ins w:id="1167" w:author="微软用户" w:date="2020-12-15T16:05:00Z">
        <w:r w:rsidRPr="004D6861">
          <w:rPr>
            <w:rFonts w:ascii="宋体" w:hAnsi="宋体"/>
            <w:sz w:val="24"/>
            <w:szCs w:val="24"/>
            <w:rPrChange w:id="1168" w:author="微软用户" w:date="2020-12-15T16:27:00Z">
              <w:rPr>
                <w:rFonts w:ascii="宋体" w:hAnsi="宋体"/>
                <w:color w:val="000000"/>
                <w:sz w:val="24"/>
                <w:szCs w:val="24"/>
                <w:u w:val="single"/>
              </w:rPr>
            </w:rPrChange>
          </w:rPr>
          <w:t>5.3.1</w:t>
        </w:r>
      </w:ins>
      <w:ins w:id="1169" w:author="微软用户" w:date="2020-12-15T16:07:00Z">
        <w:r w:rsidRPr="004D6861">
          <w:rPr>
            <w:rFonts w:ascii="宋体" w:hAnsi="宋体" w:hint="eastAsia"/>
            <w:sz w:val="24"/>
            <w:szCs w:val="24"/>
            <w:rPrChange w:id="1170" w:author="微软用户" w:date="2020-12-15T16:27:00Z">
              <w:rPr>
                <w:rFonts w:hint="eastAsia"/>
                <w:color w:val="0000FF"/>
                <w:sz w:val="28"/>
                <w:szCs w:val="28"/>
                <w:u w:val="single"/>
              </w:rPr>
            </w:rPrChange>
          </w:rPr>
          <w:t>供方</w:t>
        </w:r>
      </w:ins>
      <w:ins w:id="1171" w:author="微软用户" w:date="2020-12-15T16:05:00Z">
        <w:r w:rsidRPr="004D6861">
          <w:rPr>
            <w:rFonts w:ascii="宋体" w:hAnsi="宋体" w:hint="eastAsia"/>
            <w:sz w:val="24"/>
            <w:szCs w:val="24"/>
            <w:rPrChange w:id="1172" w:author="微软用户" w:date="2020-12-15T16:27:00Z">
              <w:rPr>
                <w:rFonts w:ascii="宋体" w:hAnsi="宋体" w:hint="eastAsia"/>
                <w:color w:val="000000"/>
                <w:sz w:val="24"/>
                <w:szCs w:val="24"/>
                <w:u w:val="single"/>
              </w:rPr>
            </w:rPrChange>
          </w:rPr>
          <w:t>负责安装、调试并交付使用，自</w:t>
        </w:r>
        <w:proofErr w:type="gramStart"/>
        <w:r w:rsidRPr="004D6861">
          <w:rPr>
            <w:rFonts w:ascii="宋体" w:hAnsi="宋体" w:hint="eastAsia"/>
            <w:sz w:val="24"/>
            <w:szCs w:val="24"/>
            <w:rPrChange w:id="1173" w:author="微软用户" w:date="2020-12-15T16:27:00Z">
              <w:rPr>
                <w:rFonts w:ascii="宋体" w:hAnsi="宋体" w:hint="eastAsia"/>
                <w:color w:val="000000"/>
                <w:sz w:val="24"/>
                <w:szCs w:val="24"/>
                <w:u w:val="single"/>
              </w:rPr>
            </w:rPrChange>
          </w:rPr>
          <w:t>带必要</w:t>
        </w:r>
        <w:proofErr w:type="gramEnd"/>
        <w:r w:rsidRPr="004D6861">
          <w:rPr>
            <w:rFonts w:ascii="宋体" w:hAnsi="宋体" w:hint="eastAsia"/>
            <w:sz w:val="24"/>
            <w:szCs w:val="24"/>
            <w:rPrChange w:id="1174" w:author="微软用户" w:date="2020-12-15T16:27:00Z">
              <w:rPr>
                <w:rFonts w:ascii="宋体" w:hAnsi="宋体" w:hint="eastAsia"/>
                <w:color w:val="000000"/>
                <w:sz w:val="24"/>
                <w:szCs w:val="24"/>
                <w:u w:val="single"/>
              </w:rPr>
            </w:rPrChange>
          </w:rPr>
          <w:t>工具和调试材料。</w:t>
        </w:r>
      </w:ins>
    </w:p>
    <w:p w:rsidR="00000000" w:rsidRDefault="004D6861">
      <w:pPr>
        <w:autoSpaceDE w:val="0"/>
        <w:autoSpaceDN w:val="0"/>
        <w:adjustRightInd w:val="0"/>
        <w:spacing w:line="360" w:lineRule="exact"/>
        <w:ind w:firstLineChars="200" w:firstLine="480"/>
        <w:rPr>
          <w:ins w:id="1175" w:author="微软用户" w:date="2020-12-15T16:03:00Z"/>
          <w:rFonts w:ascii="宋体" w:hAnsi="宋体"/>
          <w:sz w:val="24"/>
          <w:szCs w:val="24"/>
          <w:rPrChange w:id="1176" w:author="微软用户" w:date="2020-12-15T16:27:00Z">
            <w:rPr>
              <w:ins w:id="1177" w:author="微软用户" w:date="2020-12-15T16:03:00Z"/>
              <w:rFonts w:ascii="宋体" w:hAnsi="宋体"/>
              <w:color w:val="000000"/>
              <w:sz w:val="24"/>
            </w:rPr>
          </w:rPrChange>
        </w:rPr>
        <w:pPrChange w:id="1178" w:author="微软用户" w:date="2020-12-15T16:27:00Z">
          <w:pPr>
            <w:spacing w:line="400" w:lineRule="exact"/>
            <w:outlineLvl w:val="1"/>
          </w:pPr>
        </w:pPrChange>
      </w:pPr>
      <w:ins w:id="1179" w:author="微软用户" w:date="2020-12-15T16:03:00Z">
        <w:r w:rsidRPr="004D6861">
          <w:rPr>
            <w:rFonts w:ascii="宋体" w:hAnsi="宋体"/>
            <w:sz w:val="24"/>
            <w:szCs w:val="24"/>
            <w:rPrChange w:id="1180" w:author="微软用户" w:date="2020-12-15T16:27:00Z">
              <w:rPr>
                <w:rFonts w:ascii="宋体" w:hAnsi="宋体"/>
                <w:color w:val="000000"/>
                <w:sz w:val="24"/>
                <w:u w:val="single"/>
              </w:rPr>
            </w:rPrChange>
          </w:rPr>
          <w:t>5.3.</w:t>
        </w:r>
      </w:ins>
      <w:ins w:id="1181" w:author="微软用户" w:date="2020-12-15T16:36:00Z">
        <w:r w:rsidR="00840045">
          <w:rPr>
            <w:rFonts w:ascii="宋体" w:hAnsi="宋体" w:hint="eastAsia"/>
            <w:sz w:val="24"/>
            <w:szCs w:val="24"/>
          </w:rPr>
          <w:t>2</w:t>
        </w:r>
      </w:ins>
      <w:ins w:id="1182" w:author="微软用户" w:date="2020-12-15T16:03:00Z">
        <w:r w:rsidRPr="004D6861">
          <w:rPr>
            <w:rFonts w:ascii="宋体" w:hAnsi="宋体" w:hint="eastAsia"/>
            <w:sz w:val="24"/>
            <w:szCs w:val="24"/>
            <w:rPrChange w:id="1183" w:author="微软用户" w:date="2020-12-15T16:27:00Z">
              <w:rPr>
                <w:rFonts w:ascii="宋体" w:hAnsi="宋体" w:hint="eastAsia"/>
                <w:color w:val="000000"/>
                <w:sz w:val="24"/>
                <w:u w:val="single"/>
              </w:rPr>
            </w:rPrChange>
          </w:rPr>
          <w:t>设备到货拆箱时</w:t>
        </w:r>
      </w:ins>
      <w:ins w:id="1184" w:author="微软用户" w:date="2020-12-15T16:38:00Z">
        <w:r w:rsidR="00933EA7">
          <w:rPr>
            <w:rFonts w:ascii="宋体" w:hAnsi="宋体" w:hint="eastAsia"/>
            <w:sz w:val="24"/>
            <w:szCs w:val="24"/>
          </w:rPr>
          <w:t>供方</w:t>
        </w:r>
      </w:ins>
      <w:ins w:id="1185" w:author="微软用户" w:date="2020-12-15T16:03:00Z">
        <w:r w:rsidRPr="004D6861">
          <w:rPr>
            <w:rFonts w:ascii="宋体" w:hAnsi="宋体" w:hint="eastAsia"/>
            <w:sz w:val="24"/>
            <w:szCs w:val="24"/>
            <w:rPrChange w:id="1186" w:author="微软用户" w:date="2020-12-15T16:27:00Z">
              <w:rPr>
                <w:rFonts w:ascii="宋体" w:hAnsi="宋体" w:hint="eastAsia"/>
                <w:color w:val="000000"/>
                <w:sz w:val="24"/>
                <w:u w:val="single"/>
              </w:rPr>
            </w:rPrChange>
          </w:rPr>
          <w:t>必须陪同现场人员进行拆箱</w:t>
        </w:r>
        <w:r w:rsidRPr="004D6861">
          <w:rPr>
            <w:rFonts w:ascii="宋体" w:hAnsi="宋体"/>
            <w:sz w:val="24"/>
            <w:szCs w:val="24"/>
            <w:rPrChange w:id="1187" w:author="微软用户" w:date="2020-12-15T16:27:00Z">
              <w:rPr>
                <w:rFonts w:ascii="宋体" w:hAnsi="宋体"/>
                <w:color w:val="000000"/>
                <w:sz w:val="24"/>
                <w:u w:val="single"/>
              </w:rPr>
            </w:rPrChange>
          </w:rPr>
          <w:t>,</w:t>
        </w:r>
        <w:r w:rsidRPr="004D6861">
          <w:rPr>
            <w:rFonts w:ascii="宋体" w:hAnsi="宋体" w:hint="eastAsia"/>
            <w:sz w:val="24"/>
            <w:szCs w:val="24"/>
            <w:rPrChange w:id="1188" w:author="微软用户" w:date="2020-12-15T16:27:00Z">
              <w:rPr>
                <w:rFonts w:ascii="宋体" w:hAnsi="宋体" w:hint="eastAsia"/>
                <w:color w:val="000000"/>
                <w:sz w:val="24"/>
                <w:u w:val="single"/>
              </w:rPr>
            </w:rPrChange>
          </w:rPr>
          <w:t>如供</w:t>
        </w:r>
      </w:ins>
      <w:ins w:id="1189" w:author="微软用户" w:date="2020-12-15T16:07:00Z">
        <w:r w:rsidRPr="004D6861">
          <w:rPr>
            <w:rFonts w:ascii="宋体" w:hAnsi="宋体" w:hint="eastAsia"/>
            <w:sz w:val="24"/>
            <w:szCs w:val="24"/>
            <w:rPrChange w:id="1190" w:author="微软用户" w:date="2020-12-15T16:27:00Z">
              <w:rPr>
                <w:rFonts w:hint="eastAsia"/>
                <w:color w:val="0000FF"/>
                <w:sz w:val="28"/>
                <w:szCs w:val="28"/>
                <w:u w:val="single"/>
              </w:rPr>
            </w:rPrChange>
          </w:rPr>
          <w:t>方</w:t>
        </w:r>
      </w:ins>
      <w:ins w:id="1191" w:author="微软用户" w:date="2020-12-15T16:03:00Z">
        <w:r w:rsidRPr="004D6861">
          <w:rPr>
            <w:rFonts w:ascii="宋体" w:hAnsi="宋体" w:hint="eastAsia"/>
            <w:sz w:val="24"/>
            <w:szCs w:val="24"/>
            <w:rPrChange w:id="1192" w:author="微软用户" w:date="2020-12-15T16:27:00Z">
              <w:rPr>
                <w:rFonts w:ascii="宋体" w:hAnsi="宋体" w:hint="eastAsia"/>
                <w:color w:val="000000"/>
                <w:sz w:val="24"/>
                <w:u w:val="single"/>
              </w:rPr>
            </w:rPrChange>
          </w:rPr>
          <w:t>授权我方自行拆箱</w:t>
        </w:r>
        <w:r w:rsidRPr="004D6861">
          <w:rPr>
            <w:rFonts w:ascii="宋体" w:hAnsi="宋体"/>
            <w:sz w:val="24"/>
            <w:szCs w:val="24"/>
            <w:rPrChange w:id="1193" w:author="微软用户" w:date="2020-12-15T16:27:00Z">
              <w:rPr>
                <w:rFonts w:ascii="宋体" w:hAnsi="宋体"/>
                <w:color w:val="000000"/>
                <w:sz w:val="24"/>
                <w:u w:val="single"/>
              </w:rPr>
            </w:rPrChange>
          </w:rPr>
          <w:t>,</w:t>
        </w:r>
        <w:r w:rsidRPr="004D6861">
          <w:rPr>
            <w:rFonts w:ascii="宋体" w:hAnsi="宋体" w:hint="eastAsia"/>
            <w:sz w:val="24"/>
            <w:szCs w:val="24"/>
            <w:rPrChange w:id="1194" w:author="微软用户" w:date="2020-12-15T16:27:00Z">
              <w:rPr>
                <w:rFonts w:ascii="宋体" w:hAnsi="宋体" w:hint="eastAsia"/>
                <w:color w:val="000000"/>
                <w:sz w:val="24"/>
                <w:u w:val="single"/>
              </w:rPr>
            </w:rPrChange>
          </w:rPr>
          <w:t>拆箱后如发现设备及其附件有任何损坏、缺少，供</w:t>
        </w:r>
      </w:ins>
      <w:ins w:id="1195" w:author="微软用户" w:date="2020-12-15T16:08:00Z">
        <w:r w:rsidRPr="004D6861">
          <w:rPr>
            <w:rFonts w:ascii="宋体" w:hAnsi="宋体" w:hint="eastAsia"/>
            <w:sz w:val="24"/>
            <w:szCs w:val="24"/>
            <w:rPrChange w:id="1196" w:author="微软用户" w:date="2020-12-15T16:27:00Z">
              <w:rPr>
                <w:rFonts w:hint="eastAsia"/>
                <w:color w:val="0000FF"/>
                <w:sz w:val="28"/>
                <w:szCs w:val="28"/>
                <w:u w:val="single"/>
              </w:rPr>
            </w:rPrChange>
          </w:rPr>
          <w:t>方</w:t>
        </w:r>
      </w:ins>
      <w:ins w:id="1197" w:author="微软用户" w:date="2020-12-15T16:03:00Z">
        <w:r w:rsidRPr="004D6861">
          <w:rPr>
            <w:rFonts w:ascii="宋体" w:hAnsi="宋体" w:hint="eastAsia"/>
            <w:sz w:val="24"/>
            <w:szCs w:val="24"/>
            <w:rPrChange w:id="1198" w:author="微软用户" w:date="2020-12-15T16:27:00Z">
              <w:rPr>
                <w:rFonts w:ascii="宋体" w:hAnsi="宋体" w:hint="eastAsia"/>
                <w:color w:val="000000"/>
                <w:sz w:val="24"/>
                <w:u w:val="single"/>
              </w:rPr>
            </w:rPrChange>
          </w:rPr>
          <w:t>应负全责不得推诿。</w:t>
        </w:r>
      </w:ins>
    </w:p>
    <w:p w:rsidR="00000000" w:rsidRDefault="004D6861">
      <w:pPr>
        <w:autoSpaceDE w:val="0"/>
        <w:autoSpaceDN w:val="0"/>
        <w:adjustRightInd w:val="0"/>
        <w:spacing w:line="360" w:lineRule="exact"/>
        <w:ind w:firstLineChars="200" w:firstLine="480"/>
        <w:rPr>
          <w:ins w:id="1199" w:author="微软用户" w:date="2020-12-15T16:08:00Z"/>
          <w:rFonts w:ascii="宋体" w:hAnsi="宋体"/>
          <w:sz w:val="24"/>
          <w:szCs w:val="24"/>
          <w:rPrChange w:id="1200" w:author="微软用户" w:date="2020-12-15T16:27:00Z">
            <w:rPr>
              <w:ins w:id="1201" w:author="微软用户" w:date="2020-12-15T16:08:00Z"/>
              <w:sz w:val="28"/>
              <w:szCs w:val="28"/>
            </w:rPr>
          </w:rPrChange>
        </w:rPr>
        <w:pPrChange w:id="1202" w:author="微软用户" w:date="2020-12-15T16:27:00Z">
          <w:pPr>
            <w:spacing w:line="400" w:lineRule="exact"/>
            <w:outlineLvl w:val="1"/>
          </w:pPr>
        </w:pPrChange>
      </w:pPr>
      <w:ins w:id="1203" w:author="微软用户" w:date="2020-12-15T16:03:00Z">
        <w:del w:id="1204" w:author="微软用户" w:date="2020-12-15T16:03:00Z">
          <w:r w:rsidRPr="004D6861">
            <w:rPr>
              <w:rFonts w:ascii="宋体" w:hAnsi="宋体" w:hint="eastAsia"/>
              <w:sz w:val="24"/>
              <w:szCs w:val="24"/>
              <w:rPrChange w:id="1205" w:author="微软用户" w:date="2020-12-15T16:27:00Z">
                <w:rPr>
                  <w:rFonts w:ascii="宋体" w:hAnsi="宋体" w:hint="eastAsia"/>
                  <w:color w:val="000000"/>
                  <w:sz w:val="24"/>
                  <w:u w:val="single"/>
                </w:rPr>
              </w:rPrChange>
            </w:rPr>
            <w:delText>设备订购后供应商负责送货至用户厂内，用户负责厂内搬运、吊装及安装。</w:delText>
          </w:r>
        </w:del>
        <w:r w:rsidRPr="004D6861">
          <w:rPr>
            <w:rFonts w:ascii="宋体" w:hAnsi="宋体"/>
            <w:sz w:val="24"/>
            <w:szCs w:val="24"/>
            <w:rPrChange w:id="1206" w:author="微软用户" w:date="2020-12-15T16:27:00Z">
              <w:rPr>
                <w:rFonts w:ascii="宋体" w:hAnsi="宋体"/>
                <w:color w:val="000000"/>
                <w:sz w:val="24"/>
                <w:u w:val="single"/>
              </w:rPr>
            </w:rPrChange>
          </w:rPr>
          <w:t>5.3.</w:t>
        </w:r>
      </w:ins>
      <w:ins w:id="1207" w:author="微软用户" w:date="2020-12-15T16:36:00Z">
        <w:r w:rsidR="00840045">
          <w:rPr>
            <w:rFonts w:ascii="宋体" w:hAnsi="宋体" w:hint="eastAsia"/>
            <w:sz w:val="24"/>
            <w:szCs w:val="24"/>
          </w:rPr>
          <w:t>3</w:t>
        </w:r>
      </w:ins>
      <w:ins w:id="1208" w:author="微软用户" w:date="2020-12-15T16:07:00Z">
        <w:r w:rsidRPr="004D6861">
          <w:rPr>
            <w:rFonts w:ascii="宋体" w:hAnsi="宋体" w:hint="eastAsia"/>
            <w:sz w:val="24"/>
            <w:szCs w:val="24"/>
            <w:rPrChange w:id="1209" w:author="微软用户" w:date="2020-12-15T16:27:00Z">
              <w:rPr>
                <w:rFonts w:ascii="宋体" w:hAnsi="宋体" w:hint="eastAsia"/>
                <w:color w:val="000000"/>
                <w:sz w:val="24"/>
                <w:szCs w:val="24"/>
                <w:u w:val="single"/>
              </w:rPr>
            </w:rPrChange>
          </w:rPr>
          <w:t>调试时间：为在接到需方通知后</w:t>
        </w:r>
        <w:r w:rsidRPr="004D6861">
          <w:rPr>
            <w:rFonts w:ascii="宋体" w:hAnsi="宋体"/>
            <w:sz w:val="24"/>
            <w:szCs w:val="24"/>
            <w:rPrChange w:id="1210" w:author="微软用户" w:date="2020-12-15T16:27:00Z">
              <w:rPr>
                <w:rFonts w:ascii="宋体" w:hAnsi="宋体"/>
                <w:color w:val="000000"/>
                <w:sz w:val="24"/>
                <w:szCs w:val="24"/>
                <w:u w:val="single"/>
              </w:rPr>
            </w:rPrChange>
          </w:rPr>
          <w:t>10日内到达</w:t>
        </w:r>
      </w:ins>
      <w:ins w:id="1211" w:author="微软用户" w:date="2020-12-15T16:38:00Z">
        <w:r w:rsidR="00933EA7">
          <w:rPr>
            <w:rFonts w:ascii="宋体" w:hAnsi="宋体" w:hint="eastAsia"/>
            <w:sz w:val="24"/>
            <w:szCs w:val="24"/>
          </w:rPr>
          <w:t>需方</w:t>
        </w:r>
      </w:ins>
      <w:ins w:id="1212" w:author="微软用户" w:date="2020-12-15T16:07:00Z">
        <w:r w:rsidRPr="004D6861">
          <w:rPr>
            <w:rFonts w:ascii="宋体" w:hAnsi="宋体" w:hint="eastAsia"/>
            <w:sz w:val="24"/>
            <w:szCs w:val="24"/>
            <w:rPrChange w:id="1213" w:author="微软用户" w:date="2020-12-15T16:27:00Z">
              <w:rPr>
                <w:rFonts w:ascii="宋体" w:hAnsi="宋体" w:hint="eastAsia"/>
                <w:color w:val="000000"/>
                <w:sz w:val="24"/>
                <w:szCs w:val="24"/>
                <w:u w:val="single"/>
              </w:rPr>
            </w:rPrChange>
          </w:rPr>
          <w:t>安装地点，</w:t>
        </w:r>
      </w:ins>
      <w:ins w:id="1214" w:author="微软用户" w:date="2020-12-15T16:38:00Z">
        <w:r w:rsidR="00933EA7">
          <w:rPr>
            <w:rFonts w:ascii="宋体" w:hAnsi="宋体" w:hint="eastAsia"/>
            <w:sz w:val="24"/>
            <w:szCs w:val="24"/>
          </w:rPr>
          <w:t>供方</w:t>
        </w:r>
      </w:ins>
      <w:ins w:id="1215" w:author="微软用户" w:date="2020-12-15T16:03:00Z">
        <w:r w:rsidRPr="004D6861">
          <w:rPr>
            <w:rFonts w:ascii="宋体" w:hAnsi="宋体" w:hint="eastAsia"/>
            <w:sz w:val="24"/>
            <w:szCs w:val="24"/>
            <w:rPrChange w:id="1216" w:author="微软用户" w:date="2020-12-15T16:27:00Z">
              <w:rPr>
                <w:rFonts w:ascii="宋体" w:hAnsi="宋体" w:hint="eastAsia"/>
                <w:color w:val="000000"/>
                <w:sz w:val="24"/>
                <w:u w:val="single"/>
              </w:rPr>
            </w:rPrChange>
          </w:rPr>
          <w:t>进厂施工需遵守我方施工规则施工。</w:t>
        </w:r>
      </w:ins>
    </w:p>
    <w:p w:rsidR="00000000" w:rsidRDefault="004D6861">
      <w:pPr>
        <w:autoSpaceDE w:val="0"/>
        <w:autoSpaceDN w:val="0"/>
        <w:adjustRightInd w:val="0"/>
        <w:spacing w:line="360" w:lineRule="exact"/>
        <w:ind w:firstLineChars="200" w:firstLine="480"/>
        <w:rPr>
          <w:ins w:id="1217" w:author="微软用户" w:date="2020-12-15T15:58:00Z"/>
          <w:rFonts w:ascii="宋体" w:hAnsi="宋体"/>
          <w:sz w:val="24"/>
          <w:szCs w:val="24"/>
          <w:rPrChange w:id="1218" w:author="微软用户" w:date="2020-12-15T16:27:00Z">
            <w:rPr>
              <w:ins w:id="1219" w:author="微软用户" w:date="2020-12-15T15:58:00Z"/>
              <w:rFonts w:ascii="宋体" w:hAnsi="宋体"/>
              <w:color w:val="000000"/>
              <w:sz w:val="24"/>
            </w:rPr>
          </w:rPrChange>
        </w:rPr>
        <w:pPrChange w:id="1220" w:author="微软用户" w:date="2020-12-15T16:27:00Z">
          <w:pPr>
            <w:spacing w:line="400" w:lineRule="exact"/>
            <w:outlineLvl w:val="1"/>
          </w:pPr>
        </w:pPrChange>
      </w:pPr>
      <w:ins w:id="1221" w:author="微软用户" w:date="2020-12-15T16:09:00Z">
        <w:r w:rsidRPr="004D6861">
          <w:rPr>
            <w:rFonts w:ascii="宋体" w:hAnsi="宋体"/>
            <w:sz w:val="24"/>
            <w:szCs w:val="24"/>
            <w:rPrChange w:id="1222" w:author="微软用户" w:date="2020-12-15T16:27:00Z">
              <w:rPr>
                <w:color w:val="0000FF"/>
                <w:sz w:val="28"/>
                <w:szCs w:val="28"/>
                <w:u w:val="single"/>
              </w:rPr>
            </w:rPrChange>
          </w:rPr>
          <w:t>5.3.</w:t>
        </w:r>
      </w:ins>
      <w:ins w:id="1223" w:author="微软用户" w:date="2020-12-15T16:36:00Z">
        <w:r w:rsidR="00840045">
          <w:rPr>
            <w:rFonts w:ascii="宋体" w:hAnsi="宋体" w:hint="eastAsia"/>
            <w:sz w:val="24"/>
            <w:szCs w:val="24"/>
          </w:rPr>
          <w:t>4</w:t>
        </w:r>
      </w:ins>
      <w:ins w:id="1224" w:author="微软用户" w:date="2020-12-15T16:08:00Z">
        <w:r w:rsidRPr="004D6861">
          <w:rPr>
            <w:rFonts w:ascii="宋体" w:hAnsi="宋体" w:hint="eastAsia"/>
            <w:sz w:val="24"/>
            <w:szCs w:val="24"/>
            <w:rPrChange w:id="1225" w:author="微软用户" w:date="2020-12-15T16:27:00Z">
              <w:rPr>
                <w:rFonts w:ascii="宋体" w:hAnsi="宋体" w:hint="eastAsia"/>
                <w:color w:val="000000"/>
                <w:sz w:val="24"/>
                <w:szCs w:val="24"/>
                <w:u w:val="single"/>
              </w:rPr>
            </w:rPrChange>
          </w:rPr>
          <w:t>调试人员</w:t>
        </w:r>
        <w:r w:rsidRPr="004D6861">
          <w:rPr>
            <w:rFonts w:ascii="宋体" w:hAnsi="宋体"/>
            <w:sz w:val="24"/>
            <w:szCs w:val="24"/>
            <w:rPrChange w:id="1226" w:author="微软用户" w:date="2020-12-15T16:27:00Z">
              <w:rPr>
                <w:rFonts w:ascii="宋体" w:hAnsi="宋体"/>
                <w:color w:val="000000"/>
                <w:sz w:val="24"/>
                <w:szCs w:val="24"/>
                <w:u w:val="single"/>
              </w:rPr>
            </w:rPrChange>
          </w:rPr>
          <w:t xml:space="preserve"> </w:t>
        </w:r>
        <w:r w:rsidRPr="004D6861">
          <w:rPr>
            <w:rFonts w:ascii="宋体" w:hAnsi="宋体" w:hint="eastAsia"/>
            <w:sz w:val="24"/>
            <w:szCs w:val="24"/>
            <w:rPrChange w:id="1227" w:author="微软用户" w:date="2020-12-15T16:27:00Z">
              <w:rPr>
                <w:rFonts w:ascii="宋体" w:hAnsi="宋体" w:hint="eastAsia"/>
                <w:color w:val="000000"/>
                <w:sz w:val="24"/>
                <w:szCs w:val="24"/>
                <w:u w:val="single"/>
              </w:rPr>
            </w:rPrChange>
          </w:rPr>
          <w:t>、食宿费自理</w:t>
        </w:r>
      </w:ins>
    </w:p>
    <w:p w:rsidR="00000000" w:rsidRDefault="004D6861">
      <w:pPr>
        <w:autoSpaceDE w:val="0"/>
        <w:autoSpaceDN w:val="0"/>
        <w:adjustRightInd w:val="0"/>
        <w:spacing w:line="360" w:lineRule="exact"/>
        <w:ind w:firstLineChars="200" w:firstLine="480"/>
        <w:rPr>
          <w:rFonts w:ascii="宋体" w:hAnsi="宋体"/>
          <w:sz w:val="24"/>
          <w:szCs w:val="24"/>
          <w:rPrChange w:id="1228" w:author="微软用户" w:date="2020-12-15T16:27:00Z">
            <w:rPr>
              <w:rFonts w:ascii="宋体" w:hAnsi="宋体"/>
              <w:color w:val="000000"/>
              <w:sz w:val="24"/>
            </w:rPr>
          </w:rPrChange>
        </w:rPr>
        <w:pPrChange w:id="1229" w:author="微软用户" w:date="2020-12-15T16:27:00Z">
          <w:pPr>
            <w:spacing w:line="400" w:lineRule="exact"/>
            <w:outlineLvl w:val="1"/>
          </w:pPr>
        </w:pPrChange>
      </w:pPr>
      <w:ins w:id="1230" w:author="微软用户" w:date="2020-12-15T16:03:00Z">
        <w:r w:rsidRPr="004D6861">
          <w:rPr>
            <w:rFonts w:ascii="宋体" w:hAnsi="宋体"/>
            <w:sz w:val="24"/>
            <w:szCs w:val="24"/>
            <w:rPrChange w:id="1231" w:author="微软用户" w:date="2020-12-15T16:27:00Z">
              <w:rPr>
                <w:rFonts w:ascii="宋体" w:hAnsi="宋体"/>
                <w:color w:val="000000"/>
                <w:sz w:val="24"/>
                <w:u w:val="single"/>
              </w:rPr>
            </w:rPrChange>
          </w:rPr>
          <w:t>5.3.</w:t>
        </w:r>
      </w:ins>
      <w:ins w:id="1232" w:author="微软用户" w:date="2020-12-15T16:36:00Z">
        <w:r w:rsidR="00840045">
          <w:rPr>
            <w:rFonts w:ascii="宋体" w:hAnsi="宋体" w:hint="eastAsia"/>
            <w:sz w:val="24"/>
            <w:szCs w:val="24"/>
          </w:rPr>
          <w:t>5</w:t>
        </w:r>
      </w:ins>
      <w:ins w:id="1233" w:author="微软用户" w:date="2020-12-15T16:38:00Z">
        <w:r w:rsidR="00933EA7">
          <w:rPr>
            <w:rFonts w:ascii="宋体" w:hAnsi="宋体" w:hint="eastAsia"/>
            <w:sz w:val="24"/>
            <w:szCs w:val="24"/>
          </w:rPr>
          <w:t>供方</w:t>
        </w:r>
      </w:ins>
      <w:ins w:id="1234" w:author="微软用户" w:date="2020-12-15T16:04:00Z">
        <w:r w:rsidRPr="004D6861">
          <w:rPr>
            <w:rFonts w:ascii="宋体" w:hAnsi="宋体" w:hint="eastAsia"/>
            <w:sz w:val="24"/>
            <w:szCs w:val="24"/>
            <w:rPrChange w:id="1235" w:author="微软用户" w:date="2020-12-15T16:27:00Z">
              <w:rPr>
                <w:rFonts w:ascii="宋体" w:hAnsi="宋体" w:hint="eastAsia"/>
                <w:color w:val="000000"/>
                <w:sz w:val="24"/>
                <w:u w:val="single"/>
              </w:rPr>
            </w:rPrChange>
          </w:rPr>
          <w:t>负责设备的安装，并完成</w:t>
        </w:r>
        <w:r w:rsidRPr="004D6861">
          <w:rPr>
            <w:rFonts w:ascii="宋体" w:hAnsi="宋体"/>
            <w:sz w:val="24"/>
            <w:szCs w:val="24"/>
            <w:rPrChange w:id="1236" w:author="微软用户" w:date="2020-12-15T16:27:00Z">
              <w:rPr>
                <w:rFonts w:ascii="宋体" w:hAnsi="宋体"/>
                <w:color w:val="000000"/>
                <w:sz w:val="24"/>
                <w:u w:val="single"/>
              </w:rPr>
            </w:rPrChange>
          </w:rPr>
          <w:t>IQ,OQ测试，并配合业主完成PQ的验证工作</w:t>
        </w:r>
      </w:ins>
      <w:ins w:id="1237" w:author="微软用户" w:date="2020-12-15T16:08:00Z">
        <w:r w:rsidRPr="004D6861">
          <w:rPr>
            <w:rFonts w:ascii="宋体" w:hAnsi="宋体" w:hint="eastAsia"/>
            <w:sz w:val="24"/>
            <w:szCs w:val="24"/>
            <w:rPrChange w:id="1238" w:author="微软用户" w:date="2020-12-15T16:27:00Z">
              <w:rPr>
                <w:rFonts w:hint="eastAsia"/>
                <w:color w:val="0000FF"/>
                <w:sz w:val="28"/>
                <w:szCs w:val="28"/>
                <w:u w:val="single"/>
              </w:rPr>
            </w:rPrChange>
          </w:rPr>
          <w:t>；</w:t>
        </w:r>
      </w:ins>
    </w:p>
    <w:p w:rsidR="00000000" w:rsidRDefault="004D6861">
      <w:pPr>
        <w:autoSpaceDE w:val="0"/>
        <w:autoSpaceDN w:val="0"/>
        <w:adjustRightInd w:val="0"/>
        <w:spacing w:line="360" w:lineRule="exact"/>
        <w:ind w:firstLineChars="200" w:firstLine="480"/>
        <w:rPr>
          <w:ins w:id="1239" w:author="微软用户" w:date="2020-12-15T16:05:00Z"/>
          <w:rFonts w:ascii="宋体" w:hAnsi="宋体"/>
          <w:sz w:val="24"/>
          <w:szCs w:val="24"/>
          <w:rPrChange w:id="1240" w:author="微软用户" w:date="2020-12-15T16:27:00Z">
            <w:rPr>
              <w:ins w:id="1241" w:author="微软用户" w:date="2020-12-15T16:05:00Z"/>
              <w:rFonts w:ascii="宋体" w:hAnsi="宋体"/>
              <w:color w:val="000000"/>
              <w:sz w:val="24"/>
              <w:szCs w:val="24"/>
            </w:rPr>
          </w:rPrChange>
        </w:rPr>
        <w:pPrChange w:id="1242" w:author="微软用户" w:date="2020-12-15T16:27:00Z">
          <w:pPr>
            <w:tabs>
              <w:tab w:val="left" w:pos="993"/>
            </w:tabs>
            <w:spacing w:line="360" w:lineRule="auto"/>
            <w:textAlignment w:val="baseline"/>
          </w:pPr>
        </w:pPrChange>
      </w:pPr>
      <w:ins w:id="1243" w:author="微软用户" w:date="2020-12-15T16:09:00Z">
        <w:r w:rsidRPr="004D6861">
          <w:rPr>
            <w:rFonts w:ascii="宋体" w:hAnsi="宋体"/>
            <w:sz w:val="24"/>
            <w:szCs w:val="24"/>
            <w:rPrChange w:id="1244" w:author="微软用户" w:date="2020-12-15T16:27:00Z">
              <w:rPr>
                <w:color w:val="0000FF"/>
                <w:sz w:val="28"/>
                <w:szCs w:val="28"/>
                <w:u w:val="single"/>
              </w:rPr>
            </w:rPrChange>
          </w:rPr>
          <w:t>5.3.</w:t>
        </w:r>
      </w:ins>
      <w:ins w:id="1245" w:author="微软用户" w:date="2020-12-15T16:36:00Z">
        <w:r w:rsidR="00840045">
          <w:rPr>
            <w:rFonts w:ascii="宋体" w:hAnsi="宋体" w:hint="eastAsia"/>
            <w:sz w:val="24"/>
            <w:szCs w:val="24"/>
          </w:rPr>
          <w:t>6</w:t>
        </w:r>
      </w:ins>
      <w:ins w:id="1246" w:author="微软用户" w:date="2020-12-15T16:05:00Z">
        <w:r w:rsidRPr="004D6861">
          <w:rPr>
            <w:rFonts w:ascii="宋体" w:hAnsi="宋体" w:hint="eastAsia"/>
            <w:sz w:val="24"/>
            <w:szCs w:val="24"/>
            <w:rPrChange w:id="1247" w:author="微软用户" w:date="2020-12-15T16:27:00Z">
              <w:rPr>
                <w:rFonts w:ascii="宋体" w:hAnsi="宋体" w:hint="eastAsia"/>
                <w:color w:val="000000"/>
                <w:sz w:val="24"/>
                <w:szCs w:val="24"/>
                <w:u w:val="single"/>
              </w:rPr>
            </w:rPrChange>
          </w:rPr>
          <w:t>签约时，</w:t>
        </w:r>
      </w:ins>
      <w:ins w:id="1248" w:author="微软用户" w:date="2020-12-15T16:38:00Z">
        <w:r w:rsidR="00933EA7">
          <w:rPr>
            <w:rFonts w:ascii="宋体" w:hAnsi="宋体" w:hint="eastAsia"/>
            <w:sz w:val="24"/>
            <w:szCs w:val="24"/>
          </w:rPr>
          <w:t>供方</w:t>
        </w:r>
      </w:ins>
      <w:ins w:id="1249" w:author="微软用户" w:date="2020-12-15T16:05:00Z">
        <w:r w:rsidRPr="004D6861">
          <w:rPr>
            <w:rFonts w:ascii="宋体" w:hAnsi="宋体" w:hint="eastAsia"/>
            <w:sz w:val="24"/>
            <w:szCs w:val="24"/>
            <w:rPrChange w:id="1250" w:author="微软用户" w:date="2020-12-15T16:27:00Z">
              <w:rPr>
                <w:rFonts w:ascii="宋体" w:hAnsi="宋体" w:hint="eastAsia"/>
                <w:color w:val="000000"/>
                <w:sz w:val="24"/>
                <w:szCs w:val="24"/>
                <w:u w:val="single"/>
              </w:rPr>
            </w:rPrChange>
          </w:rPr>
          <w:t>应提交包含验收标准的技术协议，约定验收方式和标准；安装调试完毕后，买卖双方依据验收标准进行验收。系统稳定运行满一年后，视为无质量问题退还</w:t>
        </w:r>
      </w:ins>
      <w:ins w:id="1251" w:author="微软用户" w:date="2020-12-15T16:38:00Z">
        <w:r w:rsidR="00933EA7">
          <w:rPr>
            <w:rFonts w:ascii="宋体" w:hAnsi="宋体" w:hint="eastAsia"/>
            <w:sz w:val="24"/>
            <w:szCs w:val="24"/>
          </w:rPr>
          <w:t>供方</w:t>
        </w:r>
      </w:ins>
      <w:ins w:id="1252" w:author="微软用户" w:date="2020-12-15T16:05:00Z">
        <w:r w:rsidRPr="004D6861">
          <w:rPr>
            <w:rFonts w:ascii="宋体" w:hAnsi="宋体" w:hint="eastAsia"/>
            <w:sz w:val="24"/>
            <w:szCs w:val="24"/>
            <w:rPrChange w:id="1253" w:author="微软用户" w:date="2020-12-15T16:27:00Z">
              <w:rPr>
                <w:rFonts w:ascii="宋体" w:hAnsi="宋体" w:hint="eastAsia"/>
                <w:color w:val="000000"/>
                <w:sz w:val="24"/>
                <w:szCs w:val="24"/>
                <w:u w:val="single"/>
              </w:rPr>
            </w:rPrChange>
          </w:rPr>
          <w:t>质量保证金。</w:t>
        </w:r>
      </w:ins>
    </w:p>
    <w:p w:rsidR="00000000" w:rsidRDefault="004D6861">
      <w:pPr>
        <w:autoSpaceDE w:val="0"/>
        <w:autoSpaceDN w:val="0"/>
        <w:adjustRightInd w:val="0"/>
        <w:spacing w:line="360" w:lineRule="exact"/>
        <w:ind w:firstLineChars="200" w:firstLine="480"/>
        <w:rPr>
          <w:rFonts w:ascii="宋体" w:hAnsi="宋体"/>
          <w:sz w:val="24"/>
          <w:szCs w:val="24"/>
          <w:rPrChange w:id="1254" w:author="微软用户" w:date="2020-12-15T16:27:00Z">
            <w:rPr>
              <w:rFonts w:ascii="宋体" w:hAnsi="宋体"/>
              <w:color w:val="000000"/>
              <w:sz w:val="24"/>
            </w:rPr>
          </w:rPrChange>
        </w:rPr>
        <w:pPrChange w:id="1255" w:author="微软用户" w:date="2020-12-15T16:27:00Z">
          <w:pPr>
            <w:spacing w:line="400" w:lineRule="exact"/>
            <w:outlineLvl w:val="1"/>
          </w:pPr>
        </w:pPrChange>
      </w:pPr>
      <w:ins w:id="1256" w:author="微软用户" w:date="2020-12-15T16:09:00Z">
        <w:r w:rsidRPr="004D6861">
          <w:rPr>
            <w:rFonts w:ascii="宋体" w:hAnsi="宋体"/>
            <w:sz w:val="24"/>
            <w:szCs w:val="24"/>
            <w:rPrChange w:id="1257" w:author="微软用户" w:date="2020-12-15T16:27:00Z">
              <w:rPr>
                <w:color w:val="0000FF"/>
                <w:sz w:val="28"/>
                <w:szCs w:val="28"/>
                <w:u w:val="single"/>
              </w:rPr>
            </w:rPrChange>
          </w:rPr>
          <w:t>5.3.</w:t>
        </w:r>
      </w:ins>
      <w:ins w:id="1258" w:author="微软用户" w:date="2020-12-15T16:37:00Z">
        <w:r w:rsidR="00840045">
          <w:rPr>
            <w:rFonts w:ascii="宋体" w:hAnsi="宋体" w:hint="eastAsia"/>
            <w:sz w:val="24"/>
            <w:szCs w:val="24"/>
          </w:rPr>
          <w:t>7</w:t>
        </w:r>
      </w:ins>
      <w:ins w:id="1259" w:author="微软用户" w:date="2020-12-15T16:05:00Z">
        <w:r w:rsidRPr="004D6861">
          <w:rPr>
            <w:rFonts w:ascii="宋体" w:hAnsi="宋体" w:hint="eastAsia"/>
            <w:sz w:val="24"/>
            <w:szCs w:val="24"/>
            <w:rPrChange w:id="1260" w:author="微软用户" w:date="2020-12-15T16:27:00Z">
              <w:rPr>
                <w:rFonts w:ascii="宋体" w:hAnsi="宋体" w:hint="eastAsia"/>
                <w:color w:val="000000"/>
                <w:sz w:val="24"/>
                <w:szCs w:val="24"/>
                <w:u w:val="single"/>
              </w:rPr>
            </w:rPrChange>
          </w:rPr>
          <w:t>设备各项技术性能、指标必须到达合同和技术文件规定的要求，设备的安装、调试和验收必须符合国际的有关规定和标准。</w:t>
        </w:r>
      </w:ins>
      <w:del w:id="1261" w:author="微软用户" w:date="2020-12-15T16:02:00Z">
        <w:r w:rsidRPr="004D6861">
          <w:rPr>
            <w:rFonts w:ascii="宋体" w:hAnsi="宋体"/>
            <w:sz w:val="24"/>
            <w:szCs w:val="24"/>
            <w:rPrChange w:id="1262" w:author="微软用户" w:date="2020-12-15T16:27:00Z">
              <w:rPr>
                <w:rFonts w:ascii="宋体" w:hAnsi="宋体"/>
                <w:color w:val="000000"/>
                <w:sz w:val="24"/>
                <w:u w:val="single"/>
              </w:rPr>
            </w:rPrChange>
          </w:rPr>
          <w:delText xml:space="preserve">5.3 </w:delText>
        </w:r>
        <w:r w:rsidRPr="004D6861">
          <w:rPr>
            <w:rFonts w:ascii="宋体" w:hAnsi="宋体" w:hint="eastAsia"/>
            <w:sz w:val="24"/>
            <w:szCs w:val="24"/>
            <w:rPrChange w:id="1263" w:author="微软用户" w:date="2020-12-15T16:27:00Z">
              <w:rPr>
                <w:rFonts w:ascii="宋体" w:hAnsi="宋体" w:hint="eastAsia"/>
                <w:color w:val="000000"/>
                <w:sz w:val="24"/>
                <w:u w:val="single"/>
              </w:rPr>
            </w:rPrChange>
          </w:rPr>
          <w:delText>备品零件要求</w:delText>
        </w:r>
        <w:r w:rsidRPr="004D6861">
          <w:rPr>
            <w:rFonts w:ascii="宋体" w:hAnsi="宋体"/>
            <w:sz w:val="24"/>
            <w:szCs w:val="24"/>
            <w:rPrChange w:id="1264" w:author="微软用户" w:date="2020-12-15T16:27:00Z">
              <w:rPr>
                <w:rFonts w:ascii="宋体" w:hAnsi="宋体"/>
                <w:color w:val="000000"/>
                <w:sz w:val="24"/>
                <w:u w:val="single"/>
              </w:rPr>
            </w:rPrChange>
          </w:rPr>
          <w:delText>:</w:delText>
        </w:r>
      </w:del>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0"/>
        <w:gridCol w:w="7455"/>
        <w:gridCol w:w="1365"/>
      </w:tblGrid>
      <w:tr w:rsidR="00001F21" w:rsidRPr="00E73724" w:rsidDel="005869A4">
        <w:trPr>
          <w:del w:id="1265" w:author="微软用户" w:date="2020-12-15T16:03:00Z"/>
        </w:trPr>
        <w:tc>
          <w:tcPr>
            <w:tcW w:w="1260" w:type="dxa"/>
            <w:shd w:val="clear" w:color="auto" w:fill="C0C0C0"/>
            <w:vAlign w:val="center"/>
          </w:tcPr>
          <w:p w:rsidR="00000000" w:rsidRDefault="004D6861">
            <w:pPr>
              <w:autoSpaceDE w:val="0"/>
              <w:autoSpaceDN w:val="0"/>
              <w:adjustRightInd w:val="0"/>
              <w:spacing w:line="360" w:lineRule="exact"/>
              <w:ind w:firstLineChars="200" w:firstLine="480"/>
              <w:rPr>
                <w:del w:id="1266" w:author="微软用户" w:date="2020-12-15T16:03:00Z"/>
                <w:rFonts w:ascii="宋体" w:eastAsiaTheme="minorEastAsia" w:hAnsi="宋体" w:cstheme="minorBidi"/>
                <w:sz w:val="24"/>
                <w:szCs w:val="24"/>
                <w:rPrChange w:id="1267" w:author="微软用户" w:date="2020-12-15T16:27:00Z">
                  <w:rPr>
                    <w:del w:id="1268" w:author="微软用户" w:date="2020-12-15T16:03:00Z"/>
                    <w:rFonts w:ascii="宋体" w:hAnsi="宋体"/>
                    <w:color w:val="000000"/>
                    <w:sz w:val="24"/>
                  </w:rPr>
                </w:rPrChange>
              </w:rPr>
              <w:pPrChange w:id="1269" w:author="微软用户" w:date="2020-12-15T16:27:00Z">
                <w:pPr>
                  <w:spacing w:line="400" w:lineRule="exact"/>
                </w:pPr>
              </w:pPrChange>
            </w:pPr>
            <w:del w:id="1270" w:author="微软用户" w:date="2020-12-15T16:03:00Z">
              <w:r w:rsidRPr="004D6861">
                <w:rPr>
                  <w:rFonts w:ascii="宋体" w:eastAsiaTheme="minorEastAsia" w:hAnsi="宋体" w:cstheme="minorBidi"/>
                  <w:sz w:val="24"/>
                  <w:szCs w:val="24"/>
                  <w:rPrChange w:id="1271" w:author="微软用户" w:date="2020-12-15T16:27:00Z">
                    <w:rPr>
                      <w:rFonts w:ascii="宋体" w:hAnsi="宋体"/>
                      <w:color w:val="000000"/>
                      <w:sz w:val="24"/>
                      <w:u w:val="single"/>
                    </w:rPr>
                  </w:rPrChange>
                </w:rPr>
                <w:delText>需求编号</w:delText>
              </w:r>
            </w:del>
          </w:p>
        </w:tc>
        <w:tc>
          <w:tcPr>
            <w:tcW w:w="7455" w:type="dxa"/>
            <w:shd w:val="clear" w:color="auto" w:fill="C0C0C0"/>
            <w:vAlign w:val="center"/>
          </w:tcPr>
          <w:p w:rsidR="00000000" w:rsidRDefault="004D6861">
            <w:pPr>
              <w:autoSpaceDE w:val="0"/>
              <w:autoSpaceDN w:val="0"/>
              <w:adjustRightInd w:val="0"/>
              <w:spacing w:line="360" w:lineRule="exact"/>
              <w:ind w:firstLineChars="200" w:firstLine="480"/>
              <w:rPr>
                <w:del w:id="1272" w:author="微软用户" w:date="2020-12-15T16:03:00Z"/>
                <w:rFonts w:ascii="宋体" w:eastAsiaTheme="minorEastAsia" w:hAnsi="宋体" w:cstheme="minorBidi"/>
                <w:sz w:val="24"/>
                <w:szCs w:val="24"/>
                <w:rPrChange w:id="1273" w:author="微软用户" w:date="2020-12-15T16:27:00Z">
                  <w:rPr>
                    <w:del w:id="1274" w:author="微软用户" w:date="2020-12-15T16:03:00Z"/>
                    <w:rFonts w:ascii="宋体" w:hAnsi="宋体"/>
                    <w:color w:val="000000"/>
                    <w:sz w:val="24"/>
                  </w:rPr>
                </w:rPrChange>
              </w:rPr>
              <w:pPrChange w:id="1275" w:author="微软用户" w:date="2020-12-15T16:27:00Z">
                <w:pPr>
                  <w:spacing w:line="400" w:lineRule="exact"/>
                </w:pPr>
              </w:pPrChange>
            </w:pPr>
            <w:del w:id="1276" w:author="微软用户" w:date="2020-12-15T16:03:00Z">
              <w:r w:rsidRPr="004D6861">
                <w:rPr>
                  <w:rFonts w:ascii="宋体" w:eastAsiaTheme="minorEastAsia" w:hAnsi="宋体" w:cstheme="minorBidi"/>
                  <w:sz w:val="24"/>
                  <w:szCs w:val="24"/>
                  <w:rPrChange w:id="1277" w:author="微软用户" w:date="2020-12-15T16:27:00Z">
                    <w:rPr>
                      <w:rFonts w:ascii="宋体" w:hAnsi="宋体"/>
                      <w:color w:val="000000"/>
                      <w:sz w:val="24"/>
                      <w:u w:val="single"/>
                    </w:rPr>
                  </w:rPrChange>
                </w:rPr>
                <w:delText>需求</w:delText>
              </w:r>
            </w:del>
          </w:p>
        </w:tc>
        <w:tc>
          <w:tcPr>
            <w:tcW w:w="1365" w:type="dxa"/>
            <w:shd w:val="clear" w:color="auto" w:fill="C0C0C0"/>
            <w:vAlign w:val="center"/>
          </w:tcPr>
          <w:p w:rsidR="00000000" w:rsidRDefault="004D6861">
            <w:pPr>
              <w:autoSpaceDE w:val="0"/>
              <w:autoSpaceDN w:val="0"/>
              <w:adjustRightInd w:val="0"/>
              <w:spacing w:line="360" w:lineRule="exact"/>
              <w:ind w:firstLineChars="200" w:firstLine="480"/>
              <w:jc w:val="center"/>
              <w:rPr>
                <w:del w:id="1278" w:author="微软用户" w:date="2020-12-15T16:03:00Z"/>
                <w:rFonts w:ascii="宋体" w:eastAsiaTheme="minorEastAsia" w:hAnsi="宋体" w:cstheme="minorBidi"/>
                <w:sz w:val="24"/>
                <w:szCs w:val="24"/>
                <w:rPrChange w:id="1279" w:author="微软用户" w:date="2020-12-15T16:27:00Z">
                  <w:rPr>
                    <w:del w:id="1280" w:author="微软用户" w:date="2020-12-15T16:03:00Z"/>
                    <w:rFonts w:ascii="宋体" w:hAnsi="宋体"/>
                    <w:color w:val="000000"/>
                    <w:sz w:val="24"/>
                  </w:rPr>
                </w:rPrChange>
              </w:rPr>
              <w:pPrChange w:id="1281" w:author="微软用户" w:date="2020-12-15T16:27:00Z">
                <w:pPr>
                  <w:spacing w:line="400" w:lineRule="exact"/>
                  <w:jc w:val="center"/>
                </w:pPr>
              </w:pPrChange>
            </w:pPr>
            <w:del w:id="1282" w:author="微软用户" w:date="2020-12-15T16:03:00Z">
              <w:r w:rsidRPr="004D6861">
                <w:rPr>
                  <w:rFonts w:ascii="宋体" w:eastAsiaTheme="minorEastAsia" w:hAnsi="宋体" w:cstheme="minorBidi"/>
                  <w:sz w:val="24"/>
                  <w:szCs w:val="24"/>
                  <w:rPrChange w:id="1283" w:author="微软用户" w:date="2020-12-15T16:27:00Z">
                    <w:rPr>
                      <w:rFonts w:ascii="宋体" w:hAnsi="宋体"/>
                      <w:color w:val="000000"/>
                      <w:sz w:val="24"/>
                      <w:u w:val="single"/>
                    </w:rPr>
                  </w:rPrChange>
                </w:rPr>
                <w:delText>必需/期望</w:delText>
              </w:r>
            </w:del>
          </w:p>
        </w:tc>
      </w:tr>
      <w:tr w:rsidR="00001F21" w:rsidRPr="00E73724" w:rsidDel="005869A4">
        <w:trPr>
          <w:cantSplit/>
          <w:trHeight w:val="361"/>
          <w:del w:id="1284" w:author="微软用户" w:date="2020-12-15T16:03:00Z"/>
        </w:trPr>
        <w:tc>
          <w:tcPr>
            <w:tcW w:w="1260" w:type="dxa"/>
            <w:vAlign w:val="center"/>
          </w:tcPr>
          <w:p w:rsidR="00000000" w:rsidRDefault="004D6861">
            <w:pPr>
              <w:autoSpaceDE w:val="0"/>
              <w:autoSpaceDN w:val="0"/>
              <w:adjustRightInd w:val="0"/>
              <w:spacing w:line="360" w:lineRule="exact"/>
              <w:ind w:firstLineChars="200" w:firstLine="480"/>
              <w:rPr>
                <w:del w:id="1285" w:author="微软用户" w:date="2020-12-15T16:03:00Z"/>
                <w:rFonts w:ascii="宋体" w:eastAsiaTheme="minorEastAsia" w:hAnsi="宋体" w:cstheme="minorBidi"/>
                <w:sz w:val="24"/>
                <w:szCs w:val="24"/>
                <w:rPrChange w:id="1286" w:author="微软用户" w:date="2020-12-15T16:27:00Z">
                  <w:rPr>
                    <w:del w:id="1287" w:author="微软用户" w:date="2020-12-15T16:03:00Z"/>
                    <w:rFonts w:ascii="宋体" w:hAnsi="宋体"/>
                    <w:color w:val="000000"/>
                    <w:sz w:val="24"/>
                  </w:rPr>
                </w:rPrChange>
              </w:rPr>
              <w:pPrChange w:id="1288" w:author="微软用户" w:date="2020-12-15T16:27:00Z">
                <w:pPr>
                  <w:spacing w:line="400" w:lineRule="exact"/>
                </w:pPr>
              </w:pPrChange>
            </w:pPr>
            <w:del w:id="1289" w:author="微软用户" w:date="2020-12-15T16:03:00Z">
              <w:r w:rsidRPr="004D6861">
                <w:rPr>
                  <w:rFonts w:ascii="宋体" w:eastAsiaTheme="minorEastAsia" w:hAnsi="宋体" w:cstheme="minorBidi"/>
                  <w:sz w:val="24"/>
                  <w:szCs w:val="24"/>
                  <w:rPrChange w:id="1290" w:author="微软用户" w:date="2020-12-15T16:27:00Z">
                    <w:rPr>
                      <w:rFonts w:ascii="宋体" w:hAnsi="宋体"/>
                      <w:color w:val="000000"/>
                      <w:sz w:val="24"/>
                      <w:u w:val="single"/>
                    </w:rPr>
                  </w:rPrChange>
                </w:rPr>
                <w:delText>URS055</w:delText>
              </w:r>
            </w:del>
          </w:p>
        </w:tc>
        <w:tc>
          <w:tcPr>
            <w:tcW w:w="7455" w:type="dxa"/>
            <w:vAlign w:val="center"/>
          </w:tcPr>
          <w:p w:rsidR="00000000" w:rsidRDefault="004D6861">
            <w:pPr>
              <w:autoSpaceDE w:val="0"/>
              <w:autoSpaceDN w:val="0"/>
              <w:adjustRightInd w:val="0"/>
              <w:spacing w:line="360" w:lineRule="exact"/>
              <w:ind w:firstLineChars="200" w:firstLine="480"/>
              <w:rPr>
                <w:del w:id="1291" w:author="微软用户" w:date="2020-12-15T16:03:00Z"/>
                <w:rFonts w:ascii="宋体" w:eastAsiaTheme="minorEastAsia" w:hAnsi="宋体" w:cstheme="minorBidi"/>
                <w:sz w:val="24"/>
                <w:szCs w:val="24"/>
                <w:rPrChange w:id="1292" w:author="微软用户" w:date="2020-12-15T16:27:00Z">
                  <w:rPr>
                    <w:del w:id="1293" w:author="微软用户" w:date="2020-12-15T16:03:00Z"/>
                    <w:rFonts w:ascii="宋体" w:hAnsi="宋体"/>
                    <w:color w:val="000000"/>
                    <w:sz w:val="24"/>
                  </w:rPr>
                </w:rPrChange>
              </w:rPr>
              <w:pPrChange w:id="1294" w:author="微软用户" w:date="2020-12-15T16:27:00Z">
                <w:pPr>
                  <w:spacing w:line="400" w:lineRule="exact"/>
                </w:pPr>
              </w:pPrChange>
            </w:pPr>
            <w:del w:id="1295" w:author="微软用户" w:date="2020-12-15T16:03:00Z">
              <w:r w:rsidRPr="004D6861">
                <w:rPr>
                  <w:rFonts w:ascii="宋体" w:eastAsiaTheme="minorEastAsia" w:hAnsi="宋体" w:cstheme="minorBidi" w:hint="eastAsia"/>
                  <w:sz w:val="24"/>
                  <w:szCs w:val="24"/>
                  <w:rPrChange w:id="1296" w:author="微软用户" w:date="2020-12-15T16:27:00Z">
                    <w:rPr>
                      <w:rFonts w:ascii="宋体" w:hAnsi="宋体" w:hint="eastAsia"/>
                      <w:color w:val="000000"/>
                      <w:sz w:val="24"/>
                      <w:u w:val="single"/>
                    </w:rPr>
                  </w:rPrChange>
                </w:rPr>
                <w:delText>卖方应提供所需易耗、易损件清单；</w:delText>
              </w:r>
            </w:del>
          </w:p>
        </w:tc>
        <w:tc>
          <w:tcPr>
            <w:tcW w:w="1365" w:type="dxa"/>
            <w:vAlign w:val="center"/>
          </w:tcPr>
          <w:p w:rsidR="00000000" w:rsidRDefault="004D6861">
            <w:pPr>
              <w:autoSpaceDE w:val="0"/>
              <w:autoSpaceDN w:val="0"/>
              <w:adjustRightInd w:val="0"/>
              <w:spacing w:line="360" w:lineRule="exact"/>
              <w:ind w:firstLineChars="200" w:firstLine="480"/>
              <w:jc w:val="center"/>
              <w:rPr>
                <w:del w:id="1297" w:author="微软用户" w:date="2020-12-15T16:03:00Z"/>
                <w:rFonts w:ascii="宋体" w:eastAsiaTheme="minorEastAsia" w:hAnsi="宋体" w:cstheme="minorBidi"/>
                <w:sz w:val="24"/>
                <w:szCs w:val="24"/>
                <w:rPrChange w:id="1298" w:author="微软用户" w:date="2020-12-15T16:27:00Z">
                  <w:rPr>
                    <w:del w:id="1299" w:author="微软用户" w:date="2020-12-15T16:03:00Z"/>
                    <w:rFonts w:ascii="宋体" w:hAnsi="宋体"/>
                    <w:color w:val="000000"/>
                    <w:sz w:val="24"/>
                  </w:rPr>
                </w:rPrChange>
              </w:rPr>
              <w:pPrChange w:id="1300" w:author="微软用户" w:date="2020-12-15T16:27:00Z">
                <w:pPr>
                  <w:spacing w:line="400" w:lineRule="exact"/>
                  <w:jc w:val="center"/>
                </w:pPr>
              </w:pPrChange>
            </w:pPr>
            <w:del w:id="1301" w:author="微软用户" w:date="2020-12-15T16:03:00Z">
              <w:r w:rsidRPr="004D6861">
                <w:rPr>
                  <w:rFonts w:ascii="宋体" w:eastAsiaTheme="minorEastAsia" w:hAnsi="宋体" w:cstheme="minorBidi"/>
                  <w:sz w:val="24"/>
                  <w:szCs w:val="24"/>
                  <w:rPrChange w:id="1302" w:author="微软用户" w:date="2020-12-15T16:27:00Z">
                    <w:rPr>
                      <w:rFonts w:ascii="宋体" w:hAnsi="宋体"/>
                      <w:color w:val="000000"/>
                      <w:sz w:val="24"/>
                      <w:u w:val="single"/>
                    </w:rPr>
                  </w:rPrChange>
                </w:rPr>
                <w:delText>必需</w:delText>
              </w:r>
            </w:del>
          </w:p>
        </w:tc>
      </w:tr>
    </w:tbl>
    <w:p w:rsidR="00000000" w:rsidRDefault="004D6861">
      <w:pPr>
        <w:autoSpaceDE w:val="0"/>
        <w:autoSpaceDN w:val="0"/>
        <w:adjustRightInd w:val="0"/>
        <w:spacing w:line="360" w:lineRule="exact"/>
        <w:ind w:firstLineChars="200" w:firstLine="480"/>
        <w:rPr>
          <w:del w:id="1303" w:author="微软用户" w:date="2020-12-15T16:03:00Z"/>
          <w:rFonts w:ascii="宋体" w:hAnsi="宋体"/>
          <w:sz w:val="24"/>
          <w:szCs w:val="24"/>
          <w:rPrChange w:id="1304" w:author="微软用户" w:date="2020-12-15T16:27:00Z">
            <w:rPr>
              <w:del w:id="1305" w:author="微软用户" w:date="2020-12-15T16:03:00Z"/>
              <w:rFonts w:ascii="宋体" w:hAnsi="宋体"/>
              <w:color w:val="000000"/>
              <w:sz w:val="24"/>
            </w:rPr>
          </w:rPrChange>
        </w:rPr>
        <w:pPrChange w:id="1306" w:author="微软用户" w:date="2020-12-15T16:27:00Z">
          <w:pPr>
            <w:spacing w:line="400" w:lineRule="exact"/>
            <w:outlineLvl w:val="1"/>
          </w:pPr>
        </w:pPrChange>
      </w:pPr>
      <w:del w:id="1307" w:author="微软用户" w:date="2020-12-15T16:03:00Z">
        <w:r w:rsidRPr="004D6861">
          <w:rPr>
            <w:rFonts w:ascii="宋体" w:hAnsi="宋体"/>
            <w:sz w:val="24"/>
            <w:szCs w:val="24"/>
            <w:rPrChange w:id="1308" w:author="微软用户" w:date="2020-12-15T16:27:00Z">
              <w:rPr>
                <w:rFonts w:ascii="宋体" w:hAnsi="宋体"/>
                <w:color w:val="000000"/>
                <w:sz w:val="24"/>
                <w:u w:val="single"/>
              </w:rPr>
            </w:rPrChange>
          </w:rPr>
          <w:delText>5.4</w:delText>
        </w:r>
      </w:del>
      <w:del w:id="1309" w:author="微软用户" w:date="2020-12-15T16:02:00Z">
        <w:r w:rsidRPr="004D6861">
          <w:rPr>
            <w:rFonts w:ascii="宋体" w:hAnsi="宋体"/>
            <w:sz w:val="24"/>
            <w:szCs w:val="24"/>
            <w:rPrChange w:id="1310" w:author="微软用户" w:date="2020-12-15T16:27:00Z">
              <w:rPr>
                <w:rFonts w:ascii="宋体" w:hAnsi="宋体"/>
                <w:color w:val="000000"/>
                <w:sz w:val="24"/>
                <w:u w:val="single"/>
              </w:rPr>
            </w:rPrChange>
          </w:rPr>
          <w:delText xml:space="preserve"> 安装调试要求</w:delText>
        </w:r>
      </w:del>
      <w:del w:id="1311" w:author="微软用户" w:date="2020-12-15T16:03:00Z">
        <w:r w:rsidRPr="004D6861">
          <w:rPr>
            <w:rFonts w:ascii="宋体" w:hAnsi="宋体" w:hint="eastAsia"/>
            <w:sz w:val="24"/>
            <w:szCs w:val="24"/>
            <w:rPrChange w:id="1312" w:author="微软用户" w:date="2020-12-15T16:27:00Z">
              <w:rPr>
                <w:rFonts w:ascii="宋体" w:hAnsi="宋体" w:hint="eastAsia"/>
                <w:color w:val="000000"/>
                <w:sz w:val="24"/>
                <w:u w:val="single"/>
              </w:rPr>
            </w:rPrChange>
          </w:rPr>
          <w:delText>：</w:delText>
        </w:r>
      </w:del>
    </w:p>
    <w:p w:rsidR="00000000" w:rsidRDefault="004D6861">
      <w:pPr>
        <w:autoSpaceDE w:val="0"/>
        <w:autoSpaceDN w:val="0"/>
        <w:adjustRightInd w:val="0"/>
        <w:spacing w:line="360" w:lineRule="exact"/>
        <w:ind w:firstLineChars="200" w:firstLine="480"/>
        <w:rPr>
          <w:del w:id="1313" w:author="微软用户" w:date="2020-12-15T16:20:00Z"/>
          <w:rFonts w:ascii="宋体" w:hAnsi="宋体"/>
          <w:sz w:val="24"/>
          <w:szCs w:val="24"/>
          <w:rPrChange w:id="1314" w:author="微软用户" w:date="2020-12-15T16:27:00Z">
            <w:rPr>
              <w:del w:id="1315" w:author="微软用户" w:date="2020-12-15T16:20:00Z"/>
              <w:rFonts w:ascii="宋体" w:hAnsi="宋体"/>
              <w:color w:val="000000"/>
              <w:sz w:val="24"/>
            </w:rPr>
          </w:rPrChange>
        </w:rPr>
        <w:pPrChange w:id="1316" w:author="微软用户" w:date="2020-12-15T16:27:00Z">
          <w:pPr>
            <w:spacing w:line="400" w:lineRule="exact"/>
            <w:outlineLvl w:val="1"/>
          </w:pPr>
        </w:pPrChange>
      </w:pPr>
      <w:del w:id="1317" w:author="微软用户" w:date="2020-12-15T16:20:00Z">
        <w:r w:rsidRPr="004D6861">
          <w:rPr>
            <w:rFonts w:ascii="宋体" w:hAnsi="宋体"/>
            <w:sz w:val="24"/>
            <w:szCs w:val="24"/>
            <w:rPrChange w:id="1318" w:author="微软用户" w:date="2020-12-15T16:27:00Z">
              <w:rPr>
                <w:rFonts w:ascii="宋体" w:hAnsi="宋体"/>
                <w:color w:val="000000"/>
                <w:sz w:val="24"/>
                <w:u w:val="single"/>
              </w:rPr>
            </w:rPrChange>
          </w:rPr>
          <w:delText>5.5 SAT要求</w:delText>
        </w:r>
      </w:del>
    </w:p>
    <w:tbl>
      <w:tblPr>
        <w:tblW w:w="1007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0"/>
        <w:gridCol w:w="7454"/>
        <w:gridCol w:w="1365"/>
      </w:tblGrid>
      <w:tr w:rsidR="00001F21" w:rsidRPr="00E73724" w:rsidDel="00BD50D8">
        <w:trPr>
          <w:del w:id="1319" w:author="微软用户" w:date="2020-12-15T16:20:00Z"/>
        </w:trPr>
        <w:tc>
          <w:tcPr>
            <w:tcW w:w="1260" w:type="dxa"/>
            <w:shd w:val="clear" w:color="auto" w:fill="C0C0C0"/>
            <w:vAlign w:val="center"/>
          </w:tcPr>
          <w:p w:rsidR="00000000" w:rsidRDefault="004D6861">
            <w:pPr>
              <w:autoSpaceDE w:val="0"/>
              <w:autoSpaceDN w:val="0"/>
              <w:adjustRightInd w:val="0"/>
              <w:spacing w:line="360" w:lineRule="exact"/>
              <w:ind w:firstLineChars="200" w:firstLine="480"/>
              <w:rPr>
                <w:del w:id="1320" w:author="微软用户" w:date="2020-12-15T16:20:00Z"/>
                <w:rFonts w:ascii="宋体" w:eastAsiaTheme="minorEastAsia" w:hAnsi="宋体" w:cstheme="minorBidi"/>
                <w:sz w:val="24"/>
                <w:szCs w:val="24"/>
                <w:rPrChange w:id="1321" w:author="微软用户" w:date="2020-12-15T16:27:00Z">
                  <w:rPr>
                    <w:del w:id="1322" w:author="微软用户" w:date="2020-12-15T16:20:00Z"/>
                    <w:rFonts w:ascii="宋体" w:hAnsi="宋体"/>
                    <w:color w:val="000000"/>
                    <w:sz w:val="24"/>
                  </w:rPr>
                </w:rPrChange>
              </w:rPr>
              <w:pPrChange w:id="1323" w:author="微软用户" w:date="2020-12-15T16:27:00Z">
                <w:pPr>
                  <w:spacing w:line="400" w:lineRule="exact"/>
                </w:pPr>
              </w:pPrChange>
            </w:pPr>
            <w:del w:id="1324" w:author="微软用户" w:date="2020-12-15T16:20:00Z">
              <w:r w:rsidRPr="004D6861">
                <w:rPr>
                  <w:rFonts w:ascii="宋体" w:eastAsiaTheme="minorEastAsia" w:hAnsi="宋体" w:cstheme="minorBidi"/>
                  <w:sz w:val="24"/>
                  <w:szCs w:val="24"/>
                  <w:rPrChange w:id="1325" w:author="微软用户" w:date="2020-12-15T16:27:00Z">
                    <w:rPr>
                      <w:rFonts w:ascii="宋体" w:hAnsi="宋体"/>
                      <w:color w:val="000000"/>
                      <w:sz w:val="24"/>
                      <w:u w:val="single"/>
                    </w:rPr>
                  </w:rPrChange>
                </w:rPr>
                <w:delText>需求编号</w:delText>
              </w:r>
            </w:del>
          </w:p>
        </w:tc>
        <w:tc>
          <w:tcPr>
            <w:tcW w:w="7454" w:type="dxa"/>
            <w:shd w:val="clear" w:color="auto" w:fill="C0C0C0"/>
            <w:vAlign w:val="center"/>
          </w:tcPr>
          <w:p w:rsidR="00000000" w:rsidRDefault="004D6861">
            <w:pPr>
              <w:autoSpaceDE w:val="0"/>
              <w:autoSpaceDN w:val="0"/>
              <w:adjustRightInd w:val="0"/>
              <w:spacing w:line="360" w:lineRule="exact"/>
              <w:ind w:firstLineChars="200" w:firstLine="480"/>
              <w:rPr>
                <w:del w:id="1326" w:author="微软用户" w:date="2020-12-15T16:20:00Z"/>
                <w:rFonts w:ascii="宋体" w:eastAsiaTheme="minorEastAsia" w:hAnsi="宋体" w:cstheme="minorBidi"/>
                <w:sz w:val="24"/>
                <w:szCs w:val="24"/>
                <w:rPrChange w:id="1327" w:author="微软用户" w:date="2020-12-15T16:27:00Z">
                  <w:rPr>
                    <w:del w:id="1328" w:author="微软用户" w:date="2020-12-15T16:20:00Z"/>
                    <w:rFonts w:ascii="宋体" w:hAnsi="宋体"/>
                    <w:color w:val="000000"/>
                    <w:sz w:val="24"/>
                    <w:szCs w:val="18"/>
                  </w:rPr>
                </w:rPrChange>
              </w:rPr>
              <w:pPrChange w:id="1329" w:author="微软用户" w:date="2020-12-15T16:27:00Z">
                <w:pPr>
                  <w:tabs>
                    <w:tab w:val="center" w:pos="4153"/>
                    <w:tab w:val="right" w:pos="8306"/>
                  </w:tabs>
                  <w:snapToGrid w:val="0"/>
                  <w:spacing w:line="400" w:lineRule="exact"/>
                </w:pPr>
              </w:pPrChange>
            </w:pPr>
            <w:del w:id="1330" w:author="微软用户" w:date="2020-12-15T16:20:00Z">
              <w:r w:rsidRPr="004D6861">
                <w:rPr>
                  <w:rFonts w:ascii="宋体" w:eastAsiaTheme="minorEastAsia" w:hAnsi="宋体" w:cstheme="minorBidi"/>
                  <w:sz w:val="24"/>
                  <w:szCs w:val="24"/>
                  <w:rPrChange w:id="1331" w:author="微软用户" w:date="2020-12-15T16:27:00Z">
                    <w:rPr>
                      <w:rFonts w:ascii="宋体" w:hAnsi="宋体"/>
                      <w:color w:val="000000"/>
                      <w:sz w:val="24"/>
                      <w:u w:val="single"/>
                    </w:rPr>
                  </w:rPrChange>
                </w:rPr>
                <w:delText>需求</w:delText>
              </w:r>
            </w:del>
          </w:p>
        </w:tc>
        <w:tc>
          <w:tcPr>
            <w:tcW w:w="1365" w:type="dxa"/>
            <w:shd w:val="clear" w:color="auto" w:fill="C0C0C0"/>
            <w:vAlign w:val="center"/>
          </w:tcPr>
          <w:p w:rsidR="00000000" w:rsidRDefault="004D6861">
            <w:pPr>
              <w:autoSpaceDE w:val="0"/>
              <w:autoSpaceDN w:val="0"/>
              <w:adjustRightInd w:val="0"/>
              <w:spacing w:line="360" w:lineRule="exact"/>
              <w:ind w:firstLineChars="200" w:firstLine="480"/>
              <w:jc w:val="center"/>
              <w:rPr>
                <w:del w:id="1332" w:author="微软用户" w:date="2020-12-15T16:20:00Z"/>
                <w:rFonts w:ascii="宋体" w:eastAsiaTheme="minorEastAsia" w:hAnsi="宋体" w:cstheme="minorBidi"/>
                <w:sz w:val="24"/>
                <w:szCs w:val="24"/>
                <w:rPrChange w:id="1333" w:author="微软用户" w:date="2020-12-15T16:27:00Z">
                  <w:rPr>
                    <w:del w:id="1334" w:author="微软用户" w:date="2020-12-15T16:20:00Z"/>
                    <w:rFonts w:ascii="宋体" w:hAnsi="宋体"/>
                    <w:color w:val="000000"/>
                    <w:sz w:val="24"/>
                    <w:szCs w:val="18"/>
                  </w:rPr>
                </w:rPrChange>
              </w:rPr>
              <w:pPrChange w:id="1335" w:author="微软用户" w:date="2020-12-15T16:27:00Z">
                <w:pPr>
                  <w:tabs>
                    <w:tab w:val="center" w:pos="4153"/>
                    <w:tab w:val="right" w:pos="8306"/>
                  </w:tabs>
                  <w:snapToGrid w:val="0"/>
                  <w:spacing w:line="400" w:lineRule="exact"/>
                  <w:jc w:val="center"/>
                </w:pPr>
              </w:pPrChange>
            </w:pPr>
            <w:del w:id="1336" w:author="微软用户" w:date="2020-12-15T16:20:00Z">
              <w:r w:rsidRPr="004D6861">
                <w:rPr>
                  <w:rFonts w:ascii="宋体" w:eastAsiaTheme="minorEastAsia" w:hAnsi="宋体" w:cstheme="minorBidi"/>
                  <w:sz w:val="24"/>
                  <w:szCs w:val="24"/>
                  <w:rPrChange w:id="1337" w:author="微软用户" w:date="2020-12-15T16:27:00Z">
                    <w:rPr>
                      <w:rFonts w:ascii="宋体" w:hAnsi="宋体"/>
                      <w:color w:val="000000"/>
                      <w:sz w:val="24"/>
                      <w:u w:val="single"/>
                    </w:rPr>
                  </w:rPrChange>
                </w:rPr>
                <w:delText>必需/期望</w:delText>
              </w:r>
            </w:del>
          </w:p>
        </w:tc>
      </w:tr>
      <w:tr w:rsidR="00001F21" w:rsidRPr="00E73724" w:rsidDel="00BD50D8">
        <w:trPr>
          <w:cantSplit/>
          <w:trHeight w:val="361"/>
          <w:del w:id="1338" w:author="微软用户" w:date="2020-12-15T16:20:00Z"/>
        </w:trPr>
        <w:tc>
          <w:tcPr>
            <w:tcW w:w="1260" w:type="dxa"/>
            <w:vAlign w:val="center"/>
          </w:tcPr>
          <w:p w:rsidR="00000000" w:rsidRDefault="004D6861">
            <w:pPr>
              <w:autoSpaceDE w:val="0"/>
              <w:autoSpaceDN w:val="0"/>
              <w:adjustRightInd w:val="0"/>
              <w:spacing w:line="360" w:lineRule="exact"/>
              <w:ind w:firstLineChars="200" w:firstLine="480"/>
              <w:rPr>
                <w:del w:id="1339" w:author="微软用户" w:date="2020-12-15T16:20:00Z"/>
                <w:rFonts w:ascii="宋体" w:eastAsiaTheme="minorEastAsia" w:hAnsi="宋体" w:cstheme="minorBidi"/>
                <w:sz w:val="24"/>
                <w:szCs w:val="24"/>
                <w:rPrChange w:id="1340" w:author="微软用户" w:date="2020-12-15T16:27:00Z">
                  <w:rPr>
                    <w:del w:id="1341" w:author="微软用户" w:date="2020-12-15T16:20:00Z"/>
                    <w:rFonts w:ascii="宋体" w:hAnsi="宋体"/>
                    <w:color w:val="000000"/>
                    <w:sz w:val="24"/>
                    <w:szCs w:val="18"/>
                  </w:rPr>
                </w:rPrChange>
              </w:rPr>
              <w:pPrChange w:id="1342" w:author="微软用户" w:date="2020-12-15T16:27:00Z">
                <w:pPr>
                  <w:tabs>
                    <w:tab w:val="center" w:pos="4153"/>
                    <w:tab w:val="right" w:pos="8306"/>
                  </w:tabs>
                  <w:snapToGrid w:val="0"/>
                  <w:spacing w:line="400" w:lineRule="exact"/>
                </w:pPr>
              </w:pPrChange>
            </w:pPr>
            <w:del w:id="1343" w:author="微软用户" w:date="2020-12-15T16:20:00Z">
              <w:r w:rsidRPr="004D6861">
                <w:rPr>
                  <w:rFonts w:ascii="宋体" w:eastAsiaTheme="minorEastAsia" w:hAnsi="宋体" w:cstheme="minorBidi"/>
                  <w:sz w:val="24"/>
                  <w:szCs w:val="24"/>
                  <w:rPrChange w:id="1344" w:author="微软用户" w:date="2020-12-15T16:27:00Z">
                    <w:rPr>
                      <w:rFonts w:ascii="宋体" w:hAnsi="宋体"/>
                      <w:color w:val="000000"/>
                      <w:sz w:val="24"/>
                      <w:u w:val="single"/>
                    </w:rPr>
                  </w:rPrChange>
                </w:rPr>
                <w:delText>URS060</w:delText>
              </w:r>
            </w:del>
          </w:p>
        </w:tc>
        <w:tc>
          <w:tcPr>
            <w:tcW w:w="7454" w:type="dxa"/>
            <w:vAlign w:val="center"/>
          </w:tcPr>
          <w:p w:rsidR="00000000" w:rsidRDefault="004D6861">
            <w:pPr>
              <w:autoSpaceDE w:val="0"/>
              <w:autoSpaceDN w:val="0"/>
              <w:adjustRightInd w:val="0"/>
              <w:spacing w:line="360" w:lineRule="exact"/>
              <w:ind w:firstLineChars="200" w:firstLine="480"/>
              <w:rPr>
                <w:del w:id="1345" w:author="微软用户" w:date="2020-12-15T16:20:00Z"/>
                <w:rFonts w:ascii="宋体" w:eastAsiaTheme="minorEastAsia" w:hAnsi="宋体" w:cstheme="minorBidi"/>
                <w:sz w:val="24"/>
                <w:szCs w:val="24"/>
                <w:rPrChange w:id="1346" w:author="微软用户" w:date="2020-12-15T16:27:00Z">
                  <w:rPr>
                    <w:del w:id="1347" w:author="微软用户" w:date="2020-12-15T16:20:00Z"/>
                    <w:rFonts w:ascii="宋体" w:hAnsi="宋体"/>
                    <w:color w:val="000000"/>
                    <w:sz w:val="24"/>
                    <w:szCs w:val="18"/>
                  </w:rPr>
                </w:rPrChange>
              </w:rPr>
              <w:pPrChange w:id="1348" w:author="微软用户" w:date="2020-12-15T16:27:00Z">
                <w:pPr>
                  <w:tabs>
                    <w:tab w:val="center" w:pos="4153"/>
                    <w:tab w:val="right" w:pos="8306"/>
                  </w:tabs>
                  <w:snapToGrid w:val="0"/>
                  <w:spacing w:line="400" w:lineRule="exact"/>
                </w:pPr>
              </w:pPrChange>
            </w:pPr>
            <w:del w:id="1349" w:author="微软用户" w:date="2020-12-15T16:20:00Z">
              <w:r w:rsidRPr="004D6861">
                <w:rPr>
                  <w:rFonts w:ascii="宋体" w:eastAsiaTheme="minorEastAsia" w:hAnsi="宋体" w:cstheme="minorBidi" w:hint="eastAsia"/>
                  <w:sz w:val="24"/>
                  <w:szCs w:val="24"/>
                  <w:rPrChange w:id="1350" w:author="微软用户" w:date="2020-12-15T16:27:00Z">
                    <w:rPr>
                      <w:rFonts w:ascii="宋体" w:hAnsi="宋体" w:hint="eastAsia"/>
                      <w:color w:val="000000"/>
                      <w:sz w:val="24"/>
                      <w:u w:val="single"/>
                    </w:rPr>
                  </w:rPrChange>
                </w:rPr>
                <w:delText>依合约内容条件逐一验收。</w:delText>
              </w:r>
            </w:del>
          </w:p>
        </w:tc>
        <w:tc>
          <w:tcPr>
            <w:tcW w:w="1365" w:type="dxa"/>
            <w:vAlign w:val="center"/>
          </w:tcPr>
          <w:p w:rsidR="00000000" w:rsidRDefault="004D6861">
            <w:pPr>
              <w:autoSpaceDE w:val="0"/>
              <w:autoSpaceDN w:val="0"/>
              <w:adjustRightInd w:val="0"/>
              <w:spacing w:line="360" w:lineRule="exact"/>
              <w:ind w:firstLineChars="200" w:firstLine="480"/>
              <w:jc w:val="center"/>
              <w:rPr>
                <w:del w:id="1351" w:author="微软用户" w:date="2020-12-15T16:20:00Z"/>
                <w:rFonts w:ascii="宋体" w:eastAsiaTheme="minorEastAsia" w:hAnsi="宋体" w:cstheme="minorBidi"/>
                <w:sz w:val="24"/>
                <w:szCs w:val="24"/>
                <w:rPrChange w:id="1352" w:author="微软用户" w:date="2020-12-15T16:27:00Z">
                  <w:rPr>
                    <w:del w:id="1353" w:author="微软用户" w:date="2020-12-15T16:20:00Z"/>
                    <w:rFonts w:ascii="宋体" w:hAnsi="宋体"/>
                    <w:color w:val="000000"/>
                    <w:sz w:val="24"/>
                    <w:szCs w:val="18"/>
                  </w:rPr>
                </w:rPrChange>
              </w:rPr>
              <w:pPrChange w:id="1354" w:author="微软用户" w:date="2020-12-15T16:27:00Z">
                <w:pPr>
                  <w:tabs>
                    <w:tab w:val="center" w:pos="4153"/>
                    <w:tab w:val="right" w:pos="8306"/>
                  </w:tabs>
                  <w:snapToGrid w:val="0"/>
                  <w:spacing w:line="400" w:lineRule="exact"/>
                  <w:jc w:val="center"/>
                </w:pPr>
              </w:pPrChange>
            </w:pPr>
            <w:del w:id="1355" w:author="微软用户" w:date="2020-12-15T16:20:00Z">
              <w:r w:rsidRPr="004D6861">
                <w:rPr>
                  <w:rFonts w:ascii="宋体" w:eastAsiaTheme="minorEastAsia" w:hAnsi="宋体" w:cstheme="minorBidi"/>
                  <w:sz w:val="24"/>
                  <w:szCs w:val="24"/>
                  <w:rPrChange w:id="1356" w:author="微软用户" w:date="2020-12-15T16:27:00Z">
                    <w:rPr>
                      <w:rFonts w:ascii="宋体" w:hAnsi="宋体"/>
                      <w:color w:val="000000"/>
                      <w:sz w:val="24"/>
                      <w:u w:val="single"/>
                    </w:rPr>
                  </w:rPrChange>
                </w:rPr>
                <w:delText>必需</w:delText>
              </w:r>
            </w:del>
          </w:p>
        </w:tc>
      </w:tr>
    </w:tbl>
    <w:p w:rsidR="00000000" w:rsidRDefault="004D6861">
      <w:pPr>
        <w:autoSpaceDE w:val="0"/>
        <w:autoSpaceDN w:val="0"/>
        <w:adjustRightInd w:val="0"/>
        <w:spacing w:line="360" w:lineRule="exact"/>
        <w:ind w:firstLineChars="200" w:firstLine="480"/>
        <w:rPr>
          <w:del w:id="1357" w:author="微软用户" w:date="2020-12-15T16:21:00Z"/>
          <w:rFonts w:ascii="宋体" w:hAnsi="宋体"/>
          <w:sz w:val="24"/>
          <w:szCs w:val="24"/>
          <w:rPrChange w:id="1358" w:author="微软用户" w:date="2020-12-15T16:27:00Z">
            <w:rPr>
              <w:del w:id="1359" w:author="微软用户" w:date="2020-12-15T16:21:00Z"/>
              <w:rFonts w:ascii="宋体" w:hAnsi="宋体"/>
              <w:color w:val="000000"/>
              <w:sz w:val="24"/>
            </w:rPr>
          </w:rPrChange>
        </w:rPr>
        <w:pPrChange w:id="1360" w:author="微软用户" w:date="2020-12-15T16:27:00Z">
          <w:pPr>
            <w:spacing w:line="400" w:lineRule="exact"/>
            <w:outlineLvl w:val="1"/>
          </w:pPr>
        </w:pPrChange>
      </w:pPr>
      <w:del w:id="1361" w:author="微软用户" w:date="2020-12-15T16:21:00Z">
        <w:r w:rsidRPr="004D6861">
          <w:rPr>
            <w:rFonts w:ascii="宋体" w:hAnsi="宋体"/>
            <w:sz w:val="24"/>
            <w:szCs w:val="24"/>
            <w:rPrChange w:id="1362" w:author="微软用户" w:date="2020-12-15T16:27:00Z">
              <w:rPr>
                <w:rFonts w:ascii="宋体" w:hAnsi="宋体"/>
                <w:color w:val="000000"/>
                <w:sz w:val="24"/>
                <w:u w:val="single"/>
              </w:rPr>
            </w:rPrChange>
          </w:rPr>
          <w:delText xml:space="preserve">5.6 </w:delText>
        </w:r>
        <w:r w:rsidRPr="004D6861">
          <w:rPr>
            <w:rFonts w:ascii="宋体" w:hAnsi="宋体" w:hint="eastAsia"/>
            <w:sz w:val="24"/>
            <w:szCs w:val="24"/>
            <w:rPrChange w:id="1363" w:author="微软用户" w:date="2020-12-15T16:27:00Z">
              <w:rPr>
                <w:rFonts w:ascii="宋体" w:hAnsi="宋体" w:hint="eastAsia"/>
                <w:color w:val="000000"/>
                <w:sz w:val="24"/>
                <w:u w:val="single"/>
              </w:rPr>
            </w:rPrChange>
          </w:rPr>
          <w:delText>培训要求</w:delText>
        </w:r>
      </w:del>
    </w:p>
    <w:tbl>
      <w:tblPr>
        <w:tblW w:w="100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0"/>
        <w:gridCol w:w="7454"/>
        <w:gridCol w:w="1367"/>
      </w:tblGrid>
      <w:tr w:rsidR="00001F21" w:rsidRPr="00E73724" w:rsidDel="00BD50D8">
        <w:trPr>
          <w:del w:id="1364" w:author="微软用户" w:date="2020-12-15T16:21:00Z"/>
        </w:trPr>
        <w:tc>
          <w:tcPr>
            <w:tcW w:w="1260" w:type="dxa"/>
            <w:shd w:val="clear" w:color="auto" w:fill="C0C0C0"/>
            <w:vAlign w:val="center"/>
          </w:tcPr>
          <w:p w:rsidR="00000000" w:rsidRDefault="004D6861">
            <w:pPr>
              <w:autoSpaceDE w:val="0"/>
              <w:autoSpaceDN w:val="0"/>
              <w:adjustRightInd w:val="0"/>
              <w:spacing w:line="360" w:lineRule="exact"/>
              <w:ind w:firstLineChars="200" w:firstLine="480"/>
              <w:rPr>
                <w:del w:id="1365" w:author="微软用户" w:date="2020-12-15T16:21:00Z"/>
                <w:rFonts w:ascii="宋体" w:eastAsiaTheme="minorEastAsia" w:hAnsi="宋体" w:cstheme="minorBidi"/>
                <w:sz w:val="24"/>
                <w:szCs w:val="24"/>
                <w:rPrChange w:id="1366" w:author="微软用户" w:date="2020-12-15T16:27:00Z">
                  <w:rPr>
                    <w:del w:id="1367" w:author="微软用户" w:date="2020-12-15T16:21:00Z"/>
                    <w:rFonts w:ascii="宋体" w:hAnsi="宋体"/>
                    <w:color w:val="000000"/>
                    <w:sz w:val="24"/>
                  </w:rPr>
                </w:rPrChange>
              </w:rPr>
              <w:pPrChange w:id="1368" w:author="微软用户" w:date="2020-12-15T16:27:00Z">
                <w:pPr>
                  <w:spacing w:line="400" w:lineRule="exact"/>
                </w:pPr>
              </w:pPrChange>
            </w:pPr>
            <w:del w:id="1369" w:author="微软用户" w:date="2020-12-15T16:21:00Z">
              <w:r w:rsidRPr="004D6861">
                <w:rPr>
                  <w:rFonts w:ascii="宋体" w:eastAsiaTheme="minorEastAsia" w:hAnsi="宋体" w:cstheme="minorBidi"/>
                  <w:sz w:val="24"/>
                  <w:szCs w:val="24"/>
                  <w:rPrChange w:id="1370" w:author="微软用户" w:date="2020-12-15T16:27:00Z">
                    <w:rPr>
                      <w:rFonts w:ascii="宋体" w:hAnsi="宋体"/>
                      <w:color w:val="000000"/>
                      <w:sz w:val="24"/>
                      <w:u w:val="single"/>
                    </w:rPr>
                  </w:rPrChange>
                </w:rPr>
                <w:delText>需求编号</w:delText>
              </w:r>
            </w:del>
          </w:p>
        </w:tc>
        <w:tc>
          <w:tcPr>
            <w:tcW w:w="7454" w:type="dxa"/>
            <w:shd w:val="clear" w:color="auto" w:fill="C0C0C0"/>
            <w:vAlign w:val="center"/>
          </w:tcPr>
          <w:p w:rsidR="00000000" w:rsidRDefault="004D6861">
            <w:pPr>
              <w:autoSpaceDE w:val="0"/>
              <w:autoSpaceDN w:val="0"/>
              <w:adjustRightInd w:val="0"/>
              <w:spacing w:line="360" w:lineRule="exact"/>
              <w:ind w:firstLineChars="200" w:firstLine="480"/>
              <w:rPr>
                <w:del w:id="1371" w:author="微软用户" w:date="2020-12-15T16:21:00Z"/>
                <w:rFonts w:ascii="宋体" w:eastAsiaTheme="minorEastAsia" w:hAnsi="宋体" w:cstheme="minorBidi"/>
                <w:sz w:val="24"/>
                <w:szCs w:val="24"/>
                <w:rPrChange w:id="1372" w:author="微软用户" w:date="2020-12-15T16:27:00Z">
                  <w:rPr>
                    <w:del w:id="1373" w:author="微软用户" w:date="2020-12-15T16:21:00Z"/>
                    <w:rFonts w:ascii="宋体" w:hAnsi="宋体"/>
                    <w:color w:val="000000"/>
                    <w:sz w:val="24"/>
                  </w:rPr>
                </w:rPrChange>
              </w:rPr>
              <w:pPrChange w:id="1374" w:author="微软用户" w:date="2020-12-15T16:27:00Z">
                <w:pPr>
                  <w:spacing w:line="400" w:lineRule="exact"/>
                </w:pPr>
              </w:pPrChange>
            </w:pPr>
            <w:del w:id="1375" w:author="微软用户" w:date="2020-12-15T16:21:00Z">
              <w:r w:rsidRPr="004D6861">
                <w:rPr>
                  <w:rFonts w:ascii="宋体" w:eastAsiaTheme="minorEastAsia" w:hAnsi="宋体" w:cstheme="minorBidi"/>
                  <w:sz w:val="24"/>
                  <w:szCs w:val="24"/>
                  <w:rPrChange w:id="1376" w:author="微软用户" w:date="2020-12-15T16:27:00Z">
                    <w:rPr>
                      <w:rFonts w:ascii="宋体" w:hAnsi="宋体"/>
                      <w:color w:val="000000"/>
                      <w:sz w:val="24"/>
                      <w:u w:val="single"/>
                    </w:rPr>
                  </w:rPrChange>
                </w:rPr>
                <w:delText>需求</w:delText>
              </w:r>
            </w:del>
          </w:p>
        </w:tc>
        <w:tc>
          <w:tcPr>
            <w:tcW w:w="1367" w:type="dxa"/>
            <w:shd w:val="clear" w:color="auto" w:fill="C0C0C0"/>
            <w:vAlign w:val="center"/>
          </w:tcPr>
          <w:p w:rsidR="00000000" w:rsidRDefault="004D6861">
            <w:pPr>
              <w:autoSpaceDE w:val="0"/>
              <w:autoSpaceDN w:val="0"/>
              <w:adjustRightInd w:val="0"/>
              <w:spacing w:line="360" w:lineRule="exact"/>
              <w:ind w:firstLineChars="200" w:firstLine="480"/>
              <w:rPr>
                <w:del w:id="1377" w:author="微软用户" w:date="2020-12-15T16:21:00Z"/>
                <w:rFonts w:ascii="宋体" w:eastAsiaTheme="minorEastAsia" w:hAnsi="宋体" w:cstheme="minorBidi"/>
                <w:sz w:val="24"/>
                <w:szCs w:val="24"/>
                <w:rPrChange w:id="1378" w:author="微软用户" w:date="2020-12-15T16:27:00Z">
                  <w:rPr>
                    <w:del w:id="1379" w:author="微软用户" w:date="2020-12-15T16:21:00Z"/>
                    <w:rFonts w:ascii="宋体" w:hAnsi="宋体"/>
                    <w:color w:val="000000"/>
                    <w:sz w:val="24"/>
                  </w:rPr>
                </w:rPrChange>
              </w:rPr>
              <w:pPrChange w:id="1380" w:author="微软用户" w:date="2020-12-15T16:27:00Z">
                <w:pPr>
                  <w:spacing w:line="400" w:lineRule="exact"/>
                </w:pPr>
              </w:pPrChange>
            </w:pPr>
            <w:del w:id="1381" w:author="微软用户" w:date="2020-12-15T16:21:00Z">
              <w:r w:rsidRPr="004D6861">
                <w:rPr>
                  <w:rFonts w:ascii="宋体" w:eastAsiaTheme="minorEastAsia" w:hAnsi="宋体" w:cstheme="minorBidi"/>
                  <w:sz w:val="24"/>
                  <w:szCs w:val="24"/>
                  <w:rPrChange w:id="1382" w:author="微软用户" w:date="2020-12-15T16:27:00Z">
                    <w:rPr>
                      <w:rFonts w:ascii="宋体" w:hAnsi="宋体"/>
                      <w:color w:val="000000"/>
                      <w:sz w:val="24"/>
                      <w:u w:val="single"/>
                    </w:rPr>
                  </w:rPrChange>
                </w:rPr>
                <w:delText>必需/期望</w:delText>
              </w:r>
            </w:del>
          </w:p>
        </w:tc>
      </w:tr>
      <w:tr w:rsidR="00001F21" w:rsidRPr="00E73724" w:rsidDel="00BD50D8">
        <w:trPr>
          <w:cantSplit/>
          <w:trHeight w:val="361"/>
          <w:del w:id="1383" w:author="微软用户" w:date="2020-12-15T16:21:00Z"/>
        </w:trPr>
        <w:tc>
          <w:tcPr>
            <w:tcW w:w="1260" w:type="dxa"/>
            <w:vAlign w:val="center"/>
          </w:tcPr>
          <w:p w:rsidR="00000000" w:rsidRDefault="004D6861">
            <w:pPr>
              <w:autoSpaceDE w:val="0"/>
              <w:autoSpaceDN w:val="0"/>
              <w:adjustRightInd w:val="0"/>
              <w:spacing w:line="360" w:lineRule="exact"/>
              <w:ind w:firstLineChars="200" w:firstLine="480"/>
              <w:rPr>
                <w:del w:id="1384" w:author="微软用户" w:date="2020-12-15T16:21:00Z"/>
                <w:rFonts w:ascii="宋体" w:eastAsiaTheme="minorEastAsia" w:hAnsi="宋体" w:cstheme="minorBidi"/>
                <w:sz w:val="24"/>
                <w:szCs w:val="24"/>
                <w:rPrChange w:id="1385" w:author="微软用户" w:date="2020-12-15T16:27:00Z">
                  <w:rPr>
                    <w:del w:id="1386" w:author="微软用户" w:date="2020-12-15T16:21:00Z"/>
                    <w:rFonts w:ascii="宋体" w:hAnsi="宋体"/>
                    <w:color w:val="000000"/>
                    <w:sz w:val="24"/>
                  </w:rPr>
                </w:rPrChange>
              </w:rPr>
              <w:pPrChange w:id="1387" w:author="微软用户" w:date="2020-12-15T16:27:00Z">
                <w:pPr>
                  <w:spacing w:line="400" w:lineRule="exact"/>
                </w:pPr>
              </w:pPrChange>
            </w:pPr>
            <w:del w:id="1388" w:author="微软用户" w:date="2020-12-15T16:21:00Z">
              <w:r w:rsidRPr="004D6861">
                <w:rPr>
                  <w:rFonts w:ascii="宋体" w:eastAsiaTheme="minorEastAsia" w:hAnsi="宋体" w:cstheme="minorBidi"/>
                  <w:sz w:val="24"/>
                  <w:szCs w:val="24"/>
                  <w:rPrChange w:id="1389" w:author="微软用户" w:date="2020-12-15T16:27:00Z">
                    <w:rPr>
                      <w:rFonts w:ascii="宋体" w:hAnsi="宋体"/>
                      <w:color w:val="000000"/>
                      <w:sz w:val="24"/>
                      <w:u w:val="single"/>
                    </w:rPr>
                  </w:rPrChange>
                </w:rPr>
                <w:delText>URS061</w:delText>
              </w:r>
            </w:del>
          </w:p>
        </w:tc>
        <w:tc>
          <w:tcPr>
            <w:tcW w:w="7454" w:type="dxa"/>
            <w:vAlign w:val="center"/>
          </w:tcPr>
          <w:p w:rsidR="00000000" w:rsidRDefault="004D6861">
            <w:pPr>
              <w:autoSpaceDE w:val="0"/>
              <w:autoSpaceDN w:val="0"/>
              <w:adjustRightInd w:val="0"/>
              <w:spacing w:line="360" w:lineRule="exact"/>
              <w:ind w:firstLineChars="200" w:firstLine="480"/>
              <w:rPr>
                <w:del w:id="1390" w:author="微软用户" w:date="2020-12-15T16:21:00Z"/>
                <w:rFonts w:ascii="宋体" w:eastAsiaTheme="minorEastAsia" w:hAnsi="宋体" w:cstheme="minorBidi"/>
                <w:sz w:val="24"/>
                <w:szCs w:val="24"/>
                <w:rPrChange w:id="1391" w:author="微软用户" w:date="2020-12-15T16:27:00Z">
                  <w:rPr>
                    <w:del w:id="1392" w:author="微软用户" w:date="2020-12-15T16:21:00Z"/>
                    <w:rFonts w:ascii="宋体" w:hAnsi="宋体"/>
                    <w:color w:val="000000"/>
                    <w:sz w:val="24"/>
                  </w:rPr>
                </w:rPrChange>
              </w:rPr>
              <w:pPrChange w:id="1393" w:author="微软用户" w:date="2020-12-15T16:27:00Z">
                <w:pPr>
                  <w:spacing w:line="400" w:lineRule="exact"/>
                </w:pPr>
              </w:pPrChange>
            </w:pPr>
            <w:del w:id="1394" w:author="微软用户" w:date="2020-12-15T16:21:00Z">
              <w:r w:rsidRPr="004D6861">
                <w:rPr>
                  <w:rFonts w:ascii="宋体" w:eastAsiaTheme="minorEastAsia" w:hAnsi="宋体" w:cstheme="minorBidi" w:hint="eastAsia"/>
                  <w:sz w:val="24"/>
                  <w:szCs w:val="24"/>
                  <w:rPrChange w:id="1395" w:author="微软用户" w:date="2020-12-15T16:27:00Z">
                    <w:rPr>
                      <w:rFonts w:ascii="宋体" w:hAnsi="宋体" w:hint="eastAsia"/>
                      <w:color w:val="000000"/>
                      <w:sz w:val="24"/>
                      <w:u w:val="single"/>
                    </w:rPr>
                  </w:rPrChange>
                </w:rPr>
                <w:delText>设备厂家应免费对设备使用方人员</w:delText>
              </w:r>
              <w:r w:rsidRPr="004D6861">
                <w:rPr>
                  <w:rFonts w:ascii="宋体" w:eastAsiaTheme="minorEastAsia" w:hAnsi="宋体" w:cstheme="minorBidi"/>
                  <w:sz w:val="24"/>
                  <w:szCs w:val="24"/>
                  <w:rPrChange w:id="1396" w:author="微软用户" w:date="2020-12-15T16:27:00Z">
                    <w:rPr>
                      <w:rFonts w:ascii="宋体" w:hAnsi="宋体"/>
                      <w:color w:val="000000"/>
                      <w:sz w:val="24"/>
                      <w:u w:val="single"/>
                    </w:rPr>
                  </w:rPrChange>
                </w:rPr>
                <w:delText>2人进行全面培训。培训应有文档存档。</w:delText>
              </w:r>
            </w:del>
          </w:p>
        </w:tc>
        <w:tc>
          <w:tcPr>
            <w:tcW w:w="1367" w:type="dxa"/>
            <w:vAlign w:val="center"/>
          </w:tcPr>
          <w:p w:rsidR="00000000" w:rsidRDefault="004D6861">
            <w:pPr>
              <w:autoSpaceDE w:val="0"/>
              <w:autoSpaceDN w:val="0"/>
              <w:adjustRightInd w:val="0"/>
              <w:spacing w:line="360" w:lineRule="exact"/>
              <w:ind w:firstLineChars="200" w:firstLine="480"/>
              <w:jc w:val="center"/>
              <w:rPr>
                <w:del w:id="1397" w:author="微软用户" w:date="2020-12-15T16:21:00Z"/>
                <w:rFonts w:ascii="宋体" w:eastAsiaTheme="minorEastAsia" w:hAnsi="宋体" w:cstheme="minorBidi"/>
                <w:sz w:val="24"/>
                <w:szCs w:val="24"/>
                <w:rPrChange w:id="1398" w:author="微软用户" w:date="2020-12-15T16:27:00Z">
                  <w:rPr>
                    <w:del w:id="1399" w:author="微软用户" w:date="2020-12-15T16:21:00Z"/>
                    <w:rFonts w:ascii="宋体" w:hAnsi="宋体"/>
                    <w:color w:val="000000"/>
                    <w:sz w:val="24"/>
                  </w:rPr>
                </w:rPrChange>
              </w:rPr>
              <w:pPrChange w:id="1400" w:author="微软用户" w:date="2020-12-15T16:27:00Z">
                <w:pPr>
                  <w:spacing w:line="400" w:lineRule="exact"/>
                  <w:jc w:val="center"/>
                </w:pPr>
              </w:pPrChange>
            </w:pPr>
            <w:del w:id="1401" w:author="微软用户" w:date="2020-12-15T16:21:00Z">
              <w:r w:rsidRPr="004D6861">
                <w:rPr>
                  <w:rFonts w:ascii="宋体" w:eastAsiaTheme="minorEastAsia" w:hAnsi="宋体" w:cstheme="minorBidi"/>
                  <w:sz w:val="24"/>
                  <w:szCs w:val="24"/>
                  <w:rPrChange w:id="1402" w:author="微软用户" w:date="2020-12-15T16:27:00Z">
                    <w:rPr>
                      <w:rFonts w:ascii="宋体" w:hAnsi="宋体"/>
                      <w:color w:val="000000"/>
                      <w:sz w:val="24"/>
                      <w:u w:val="single"/>
                    </w:rPr>
                  </w:rPrChange>
                </w:rPr>
                <w:delText>必需</w:delText>
              </w:r>
            </w:del>
          </w:p>
        </w:tc>
      </w:tr>
    </w:tbl>
    <w:p w:rsidR="00000000" w:rsidRDefault="004D6861">
      <w:pPr>
        <w:autoSpaceDE w:val="0"/>
        <w:autoSpaceDN w:val="0"/>
        <w:adjustRightInd w:val="0"/>
        <w:spacing w:line="360" w:lineRule="exact"/>
        <w:ind w:firstLineChars="200" w:firstLine="482"/>
        <w:rPr>
          <w:ins w:id="1403" w:author="微软用户" w:date="2020-12-15T16:25:00Z"/>
          <w:rFonts w:ascii="宋体" w:hAnsi="宋体"/>
          <w:b/>
          <w:sz w:val="24"/>
          <w:szCs w:val="24"/>
          <w:rPrChange w:id="1404" w:author="微软用户" w:date="2020-12-15T16:37:00Z">
            <w:rPr>
              <w:ins w:id="1405" w:author="微软用户" w:date="2020-12-15T16:25:00Z"/>
              <w:rFonts w:ascii="宋体" w:hAnsi="宋体"/>
              <w:color w:val="000000"/>
              <w:sz w:val="24"/>
            </w:rPr>
          </w:rPrChange>
        </w:rPr>
        <w:pPrChange w:id="1406" w:author="微软用户" w:date="2020-12-15T16:37:00Z">
          <w:pPr>
            <w:spacing w:line="400" w:lineRule="exact"/>
            <w:outlineLvl w:val="1"/>
          </w:pPr>
        </w:pPrChange>
      </w:pPr>
      <w:r w:rsidRPr="004D6861">
        <w:rPr>
          <w:rFonts w:ascii="宋体" w:hAnsi="宋体"/>
          <w:b/>
          <w:sz w:val="24"/>
          <w:szCs w:val="24"/>
          <w:rPrChange w:id="1407" w:author="微软用户" w:date="2020-12-15T16:37:00Z">
            <w:rPr>
              <w:rFonts w:ascii="宋体" w:hAnsi="宋体"/>
              <w:color w:val="000000"/>
              <w:sz w:val="24"/>
              <w:u w:val="single"/>
            </w:rPr>
          </w:rPrChange>
        </w:rPr>
        <w:t>5.</w:t>
      </w:r>
      <w:del w:id="1408" w:author="微软用户" w:date="2020-12-15T16:37:00Z">
        <w:r w:rsidRPr="004D6861">
          <w:rPr>
            <w:rFonts w:ascii="宋体" w:hAnsi="宋体"/>
            <w:b/>
            <w:sz w:val="24"/>
            <w:szCs w:val="24"/>
            <w:rPrChange w:id="1409" w:author="微软用户" w:date="2020-12-15T16:37:00Z">
              <w:rPr>
                <w:rFonts w:ascii="宋体" w:hAnsi="宋体"/>
                <w:color w:val="000000"/>
                <w:sz w:val="24"/>
                <w:u w:val="single"/>
              </w:rPr>
            </w:rPrChange>
          </w:rPr>
          <w:delText xml:space="preserve">7 </w:delText>
        </w:r>
      </w:del>
      <w:ins w:id="1410" w:author="微软用户" w:date="2020-12-15T16:37:00Z">
        <w:r w:rsidR="00840045">
          <w:rPr>
            <w:rFonts w:ascii="宋体" w:hAnsi="宋体" w:hint="eastAsia"/>
            <w:b/>
            <w:sz w:val="24"/>
            <w:szCs w:val="24"/>
          </w:rPr>
          <w:t>4</w:t>
        </w:r>
        <w:r w:rsidRPr="004D6861">
          <w:rPr>
            <w:rFonts w:ascii="宋体" w:hAnsi="宋体"/>
            <w:b/>
            <w:sz w:val="24"/>
            <w:szCs w:val="24"/>
            <w:rPrChange w:id="1411" w:author="微软用户" w:date="2020-12-15T16:37:00Z">
              <w:rPr>
                <w:rFonts w:ascii="宋体" w:hAnsi="宋体"/>
                <w:color w:val="000000"/>
                <w:sz w:val="24"/>
                <w:u w:val="single"/>
              </w:rPr>
            </w:rPrChange>
          </w:rPr>
          <w:t xml:space="preserve"> </w:t>
        </w:r>
      </w:ins>
      <w:r w:rsidRPr="004D6861">
        <w:rPr>
          <w:rFonts w:ascii="宋体" w:hAnsi="宋体" w:hint="eastAsia"/>
          <w:b/>
          <w:sz w:val="24"/>
          <w:szCs w:val="24"/>
          <w:rPrChange w:id="1412" w:author="微软用户" w:date="2020-12-15T16:37:00Z">
            <w:rPr>
              <w:rFonts w:ascii="宋体" w:hAnsi="宋体" w:hint="eastAsia"/>
              <w:color w:val="000000"/>
              <w:sz w:val="24"/>
              <w:u w:val="single"/>
            </w:rPr>
          </w:rPrChange>
        </w:rPr>
        <w:t>保修要求</w:t>
      </w:r>
    </w:p>
    <w:p w:rsidR="00000000" w:rsidRDefault="004D6861">
      <w:pPr>
        <w:autoSpaceDE w:val="0"/>
        <w:autoSpaceDN w:val="0"/>
        <w:adjustRightInd w:val="0"/>
        <w:spacing w:line="360" w:lineRule="exact"/>
        <w:ind w:firstLineChars="200" w:firstLine="480"/>
        <w:rPr>
          <w:ins w:id="1413" w:author="微软用户" w:date="2020-12-15T16:25:00Z"/>
          <w:rFonts w:ascii="宋体" w:hAnsi="宋体"/>
          <w:sz w:val="24"/>
          <w:szCs w:val="24"/>
          <w:rPrChange w:id="1414" w:author="微软用户" w:date="2020-12-15T16:27:00Z">
            <w:rPr>
              <w:ins w:id="1415" w:author="微软用户" w:date="2020-12-15T16:25:00Z"/>
              <w:rFonts w:ascii="宋体" w:hAnsi="宋体"/>
              <w:color w:val="000000"/>
              <w:sz w:val="24"/>
            </w:rPr>
          </w:rPrChange>
        </w:rPr>
        <w:pPrChange w:id="1416" w:author="微软用户" w:date="2020-12-15T16:27:00Z">
          <w:pPr>
            <w:spacing w:line="400" w:lineRule="exact"/>
            <w:outlineLvl w:val="1"/>
          </w:pPr>
        </w:pPrChange>
      </w:pPr>
      <w:ins w:id="1417" w:author="微软用户" w:date="2020-12-15T16:25:00Z">
        <w:r w:rsidRPr="004D6861">
          <w:rPr>
            <w:rFonts w:ascii="宋体" w:hAnsi="宋体"/>
            <w:sz w:val="24"/>
            <w:szCs w:val="24"/>
            <w:rPrChange w:id="1418" w:author="微软用户" w:date="2020-12-15T16:27:00Z">
              <w:rPr>
                <w:rFonts w:ascii="宋体" w:hAnsi="宋体"/>
                <w:color w:val="000000"/>
                <w:sz w:val="24"/>
                <w:u w:val="single"/>
              </w:rPr>
            </w:rPrChange>
          </w:rPr>
          <w:t>5.</w:t>
        </w:r>
      </w:ins>
      <w:ins w:id="1419" w:author="微软用户" w:date="2020-12-15T16:37:00Z">
        <w:r w:rsidR="00840045">
          <w:rPr>
            <w:rFonts w:ascii="宋体" w:hAnsi="宋体" w:hint="eastAsia"/>
            <w:sz w:val="24"/>
            <w:szCs w:val="24"/>
          </w:rPr>
          <w:t>4</w:t>
        </w:r>
      </w:ins>
      <w:ins w:id="1420" w:author="微软用户" w:date="2020-12-15T16:25:00Z">
        <w:r w:rsidRPr="004D6861">
          <w:rPr>
            <w:rFonts w:ascii="宋体" w:hAnsi="宋体"/>
            <w:sz w:val="24"/>
            <w:szCs w:val="24"/>
            <w:rPrChange w:id="1421" w:author="微软用户" w:date="2020-12-15T16:27:00Z">
              <w:rPr>
                <w:rFonts w:ascii="宋体" w:hAnsi="宋体"/>
                <w:color w:val="000000"/>
                <w:sz w:val="24"/>
                <w:u w:val="single"/>
              </w:rPr>
            </w:rPrChange>
          </w:rPr>
          <w:t>.1</w:t>
        </w:r>
        <w:r w:rsidRPr="004D6861">
          <w:rPr>
            <w:rFonts w:ascii="宋体" w:hAnsi="宋体" w:hint="eastAsia"/>
            <w:sz w:val="24"/>
            <w:szCs w:val="24"/>
            <w:rPrChange w:id="1422" w:author="微软用户" w:date="2020-12-15T16:27:00Z">
              <w:rPr>
                <w:rFonts w:ascii="宋体" w:hAnsi="宋体" w:hint="eastAsia"/>
                <w:color w:val="000000"/>
                <w:sz w:val="24"/>
                <w:u w:val="single"/>
              </w:rPr>
            </w:rPrChange>
          </w:rPr>
          <w:t>设备及其配件应免费保修期限</w:t>
        </w:r>
        <w:r w:rsidRPr="004D6861">
          <w:rPr>
            <w:rFonts w:ascii="宋体" w:hAnsi="宋体"/>
            <w:sz w:val="24"/>
            <w:szCs w:val="24"/>
            <w:rPrChange w:id="1423" w:author="微软用户" w:date="2020-12-15T16:27:00Z">
              <w:rPr>
                <w:rFonts w:ascii="宋体" w:hAnsi="宋体"/>
                <w:color w:val="000000"/>
                <w:sz w:val="24"/>
                <w:u w:val="single"/>
              </w:rPr>
            </w:rPrChange>
          </w:rPr>
          <w:t>1年, 控制系统免费保修期限1年。</w:t>
        </w:r>
      </w:ins>
    </w:p>
    <w:p w:rsidR="00000000" w:rsidRDefault="00BA2BFD">
      <w:pPr>
        <w:autoSpaceDE w:val="0"/>
        <w:autoSpaceDN w:val="0"/>
        <w:adjustRightInd w:val="0"/>
        <w:spacing w:line="360" w:lineRule="exact"/>
        <w:ind w:firstLineChars="200" w:firstLine="480"/>
        <w:rPr>
          <w:rFonts w:ascii="宋体" w:hAnsi="宋体"/>
          <w:sz w:val="24"/>
          <w:szCs w:val="24"/>
          <w:rPrChange w:id="1424" w:author="微软用户" w:date="2020-12-15T16:27:00Z">
            <w:rPr>
              <w:rFonts w:ascii="宋体" w:hAnsi="宋体"/>
              <w:color w:val="000000"/>
              <w:sz w:val="24"/>
            </w:rPr>
          </w:rPrChange>
        </w:rPr>
        <w:pPrChange w:id="1425" w:author="微软用户" w:date="2020-12-15T16:27:00Z">
          <w:pPr>
            <w:spacing w:line="400" w:lineRule="exact"/>
            <w:outlineLvl w:val="1"/>
          </w:pPr>
        </w:pPrChange>
      </w:pPr>
      <w:ins w:id="1426" w:author="微软用户" w:date="2020-12-15T16:30:00Z">
        <w:r>
          <w:rPr>
            <w:rFonts w:ascii="宋体" w:hAnsi="宋体" w:hint="eastAsia"/>
            <w:sz w:val="24"/>
            <w:szCs w:val="24"/>
          </w:rPr>
          <w:t>5</w:t>
        </w:r>
      </w:ins>
      <w:ins w:id="1427" w:author="微软用户" w:date="2020-12-15T16:25:00Z">
        <w:r w:rsidR="004D6861" w:rsidRPr="004D6861">
          <w:rPr>
            <w:rFonts w:ascii="宋体" w:hAnsi="宋体"/>
            <w:sz w:val="24"/>
            <w:szCs w:val="24"/>
            <w:rPrChange w:id="1428" w:author="微软用户" w:date="2020-12-15T16:27:00Z">
              <w:rPr>
                <w:rFonts w:ascii="宋体" w:hAnsi="宋体"/>
                <w:color w:val="000000"/>
                <w:sz w:val="24"/>
                <w:u w:val="single"/>
              </w:rPr>
            </w:rPrChange>
          </w:rPr>
          <w:t>.</w:t>
        </w:r>
      </w:ins>
      <w:ins w:id="1429" w:author="微软用户" w:date="2020-12-15T16:37:00Z">
        <w:r w:rsidR="00840045">
          <w:rPr>
            <w:rFonts w:ascii="宋体" w:hAnsi="宋体" w:hint="eastAsia"/>
            <w:sz w:val="24"/>
            <w:szCs w:val="24"/>
          </w:rPr>
          <w:t>4</w:t>
        </w:r>
      </w:ins>
      <w:ins w:id="1430" w:author="微软用户" w:date="2020-12-15T16:25:00Z">
        <w:r w:rsidR="004D6861" w:rsidRPr="004D6861">
          <w:rPr>
            <w:rFonts w:ascii="宋体" w:hAnsi="宋体"/>
            <w:sz w:val="24"/>
            <w:szCs w:val="24"/>
            <w:rPrChange w:id="1431" w:author="微软用户" w:date="2020-12-15T16:27:00Z">
              <w:rPr>
                <w:rFonts w:ascii="宋体" w:hAnsi="宋体"/>
                <w:color w:val="000000"/>
                <w:sz w:val="24"/>
                <w:u w:val="single"/>
              </w:rPr>
            </w:rPrChange>
          </w:rPr>
          <w:t>.2保修期内，</w:t>
        </w:r>
      </w:ins>
      <w:ins w:id="1432" w:author="微软用户" w:date="2020-12-15T16:26:00Z">
        <w:r w:rsidR="004D6861" w:rsidRPr="004D6861">
          <w:rPr>
            <w:rFonts w:ascii="宋体" w:hAnsi="宋体" w:hint="eastAsia"/>
            <w:sz w:val="24"/>
            <w:szCs w:val="24"/>
            <w:rPrChange w:id="1433" w:author="微软用户" w:date="2020-12-15T16:27:00Z">
              <w:rPr>
                <w:rFonts w:hint="eastAsia"/>
                <w:color w:val="0000FF"/>
                <w:sz w:val="28"/>
                <w:szCs w:val="28"/>
                <w:u w:val="single"/>
              </w:rPr>
            </w:rPrChange>
          </w:rPr>
          <w:t>供</w:t>
        </w:r>
      </w:ins>
      <w:ins w:id="1434" w:author="微软用户" w:date="2020-12-15T16:25:00Z">
        <w:r w:rsidR="004D6861" w:rsidRPr="004D6861">
          <w:rPr>
            <w:rFonts w:ascii="宋体" w:hAnsi="宋体" w:hint="eastAsia"/>
            <w:sz w:val="24"/>
            <w:szCs w:val="24"/>
            <w:rPrChange w:id="1435" w:author="微软用户" w:date="2020-12-15T16:27:00Z">
              <w:rPr>
                <w:rFonts w:ascii="宋体" w:hAnsi="宋体" w:hint="eastAsia"/>
                <w:color w:val="000000"/>
                <w:sz w:val="24"/>
                <w:u w:val="single"/>
              </w:rPr>
            </w:rPrChange>
          </w:rPr>
          <w:t>方免费为</w:t>
        </w:r>
      </w:ins>
      <w:ins w:id="1436" w:author="微软用户" w:date="2020-12-15T16:26:00Z">
        <w:r w:rsidR="004D6861" w:rsidRPr="004D6861">
          <w:rPr>
            <w:rFonts w:ascii="宋体" w:hAnsi="宋体" w:hint="eastAsia"/>
            <w:sz w:val="24"/>
            <w:szCs w:val="24"/>
            <w:rPrChange w:id="1437" w:author="微软用户" w:date="2020-12-15T16:27:00Z">
              <w:rPr>
                <w:rFonts w:hint="eastAsia"/>
                <w:color w:val="0000FF"/>
                <w:sz w:val="28"/>
                <w:szCs w:val="28"/>
                <w:u w:val="single"/>
              </w:rPr>
            </w:rPrChange>
          </w:rPr>
          <w:t>需</w:t>
        </w:r>
      </w:ins>
      <w:ins w:id="1438" w:author="微软用户" w:date="2020-12-15T16:25:00Z">
        <w:r w:rsidR="004D6861" w:rsidRPr="004D6861">
          <w:rPr>
            <w:rFonts w:ascii="宋体" w:hAnsi="宋体" w:hint="eastAsia"/>
            <w:sz w:val="24"/>
            <w:szCs w:val="24"/>
            <w:rPrChange w:id="1439" w:author="微软用户" w:date="2020-12-15T16:27:00Z">
              <w:rPr>
                <w:rFonts w:ascii="宋体" w:hAnsi="宋体" w:hint="eastAsia"/>
                <w:color w:val="000000"/>
                <w:sz w:val="24"/>
                <w:u w:val="single"/>
              </w:rPr>
            </w:rPrChange>
          </w:rPr>
          <w:t>方维修设备（包括零部件费用）；保修期外，</w:t>
        </w:r>
      </w:ins>
      <w:ins w:id="1440" w:author="微软用户" w:date="2020-12-15T16:26:00Z">
        <w:r w:rsidR="004D6861" w:rsidRPr="004D6861">
          <w:rPr>
            <w:rFonts w:ascii="宋体" w:hAnsi="宋体" w:hint="eastAsia"/>
            <w:sz w:val="24"/>
            <w:szCs w:val="24"/>
            <w:rPrChange w:id="1441" w:author="微软用户" w:date="2020-12-15T16:27:00Z">
              <w:rPr>
                <w:rFonts w:hint="eastAsia"/>
                <w:color w:val="0000FF"/>
                <w:sz w:val="28"/>
                <w:szCs w:val="28"/>
                <w:u w:val="single"/>
              </w:rPr>
            </w:rPrChange>
          </w:rPr>
          <w:t>应</w:t>
        </w:r>
      </w:ins>
      <w:ins w:id="1442" w:author="微软用户" w:date="2020-12-15T16:25:00Z">
        <w:r w:rsidR="004D6861" w:rsidRPr="004D6861">
          <w:rPr>
            <w:rFonts w:ascii="宋体" w:hAnsi="宋体" w:hint="eastAsia"/>
            <w:sz w:val="24"/>
            <w:szCs w:val="24"/>
            <w:rPrChange w:id="1443" w:author="微软用户" w:date="2020-12-15T16:27:00Z">
              <w:rPr>
                <w:rFonts w:ascii="宋体" w:hAnsi="宋体" w:hint="eastAsia"/>
                <w:color w:val="000000"/>
                <w:sz w:val="24"/>
                <w:u w:val="single"/>
              </w:rPr>
            </w:rPrChange>
          </w:rPr>
          <w:t>长期提供优惠的维修服务及零部件。</w:t>
        </w:r>
      </w:ins>
    </w:p>
    <w:p w:rsidR="00001F21" w:rsidDel="00BD50D8" w:rsidRDefault="00F0077F">
      <w:pPr>
        <w:spacing w:line="400" w:lineRule="exact"/>
        <w:outlineLvl w:val="1"/>
        <w:rPr>
          <w:del w:id="1444" w:author="微软用户" w:date="2020-12-15T16:25:00Z"/>
          <w:rFonts w:ascii="宋体" w:hAnsi="宋体"/>
          <w:color w:val="000000"/>
          <w:sz w:val="24"/>
        </w:rPr>
      </w:pPr>
      <w:del w:id="1445" w:author="微软用户" w:date="2020-12-15T16:25:00Z">
        <w:r w:rsidDel="00BD50D8">
          <w:rPr>
            <w:rFonts w:ascii="宋体" w:hAnsi="宋体" w:hint="eastAsia"/>
            <w:color w:val="000000"/>
            <w:sz w:val="24"/>
          </w:rPr>
          <w:delText>5</w:delText>
        </w:r>
        <w:r w:rsidDel="00BD50D8">
          <w:rPr>
            <w:rFonts w:ascii="宋体" w:hAnsi="宋体"/>
            <w:color w:val="000000"/>
            <w:sz w:val="24"/>
          </w:rPr>
          <w:delText>.</w:delText>
        </w:r>
        <w:r w:rsidDel="00BD50D8">
          <w:rPr>
            <w:rFonts w:ascii="宋体" w:hAnsi="宋体" w:hint="eastAsia"/>
            <w:color w:val="000000"/>
            <w:sz w:val="24"/>
          </w:rPr>
          <w:delText>8 其它要求</w:delText>
        </w:r>
      </w:del>
    </w:p>
    <w:p w:rsidR="00392DDB" w:rsidRPr="00C764ED" w:rsidRDefault="00BD50D8" w:rsidP="00392DDB">
      <w:pPr>
        <w:spacing w:line="360" w:lineRule="auto"/>
        <w:rPr>
          <w:ins w:id="1446" w:author="微软用户" w:date="2020-12-15T16:17:00Z"/>
          <w:rFonts w:ascii="宋体" w:hAnsi="宋体"/>
          <w:b/>
          <w:sz w:val="28"/>
          <w:szCs w:val="28"/>
        </w:rPr>
      </w:pPr>
      <w:ins w:id="1447" w:author="微软用户" w:date="2020-12-15T16:26:00Z">
        <w:r>
          <w:rPr>
            <w:rFonts w:ascii="宋体" w:hAnsi="宋体" w:hint="eastAsia"/>
            <w:color w:val="000000"/>
            <w:sz w:val="24"/>
          </w:rPr>
          <w:t>六</w:t>
        </w:r>
      </w:ins>
      <w:ins w:id="1448" w:author="微软用户" w:date="2020-12-15T16:17:00Z">
        <w:r w:rsidR="00392DDB">
          <w:rPr>
            <w:rFonts w:ascii="宋体" w:hAnsi="宋体" w:hint="eastAsia"/>
            <w:b/>
            <w:sz w:val="28"/>
            <w:szCs w:val="28"/>
          </w:rPr>
          <w:t>、</w:t>
        </w:r>
        <w:r w:rsidR="00392DDB" w:rsidRPr="00C764ED">
          <w:rPr>
            <w:rFonts w:ascii="宋体" w:hAnsi="宋体" w:hint="eastAsia"/>
            <w:b/>
            <w:sz w:val="28"/>
            <w:szCs w:val="28"/>
          </w:rPr>
          <w:t>制造商资质要求及</w:t>
        </w:r>
        <w:r w:rsidR="00392DDB" w:rsidRPr="00C764ED">
          <w:rPr>
            <w:rFonts w:ascii="宋体" w:hAnsi="宋体"/>
            <w:b/>
            <w:sz w:val="28"/>
            <w:szCs w:val="28"/>
          </w:rPr>
          <w:t>管理规范</w:t>
        </w:r>
      </w:ins>
    </w:p>
    <w:p w:rsidR="00392DDB" w:rsidRDefault="00BD50D8" w:rsidP="00392DDB">
      <w:pPr>
        <w:autoSpaceDE w:val="0"/>
        <w:autoSpaceDN w:val="0"/>
        <w:adjustRightInd w:val="0"/>
        <w:spacing w:line="360" w:lineRule="exact"/>
        <w:ind w:firstLineChars="200" w:firstLine="480"/>
        <w:rPr>
          <w:ins w:id="1449" w:author="微软用户" w:date="2020-12-15T16:17:00Z"/>
          <w:rFonts w:ascii="宋体" w:hAnsi="宋体"/>
          <w:sz w:val="24"/>
          <w:szCs w:val="24"/>
        </w:rPr>
      </w:pPr>
      <w:ins w:id="1450" w:author="微软用户" w:date="2020-12-15T16:26:00Z">
        <w:r>
          <w:rPr>
            <w:rFonts w:ascii="宋体" w:hAnsi="宋体" w:hint="eastAsia"/>
            <w:sz w:val="24"/>
            <w:szCs w:val="24"/>
          </w:rPr>
          <w:t>6</w:t>
        </w:r>
      </w:ins>
      <w:ins w:id="1451" w:author="微软用户" w:date="2020-12-15T16:17:00Z">
        <w:r w:rsidR="00392DDB">
          <w:rPr>
            <w:rFonts w:ascii="宋体" w:hAnsi="宋体" w:hint="eastAsia"/>
            <w:sz w:val="24"/>
            <w:szCs w:val="24"/>
          </w:rPr>
          <w:t>.1、</w:t>
        </w:r>
        <w:r w:rsidR="00392DDB">
          <w:rPr>
            <w:rFonts w:ascii="宋体" w:hAnsi="宋体"/>
            <w:sz w:val="24"/>
            <w:szCs w:val="24"/>
          </w:rPr>
          <w:t>设备构造必须遵循所有的良好工程规范要求。</w:t>
        </w:r>
      </w:ins>
      <w:ins w:id="1452" w:author="微软用户" w:date="2020-12-15T16:38:00Z">
        <w:r w:rsidR="00933EA7">
          <w:rPr>
            <w:rFonts w:ascii="宋体" w:hAnsi="宋体"/>
            <w:sz w:val="24"/>
            <w:szCs w:val="24"/>
          </w:rPr>
          <w:t>供方</w:t>
        </w:r>
      </w:ins>
      <w:ins w:id="1453" w:author="微软用户" w:date="2020-12-15T16:17:00Z">
        <w:r w:rsidR="00392DDB">
          <w:rPr>
            <w:rFonts w:ascii="宋体" w:hAnsi="宋体"/>
            <w:sz w:val="24"/>
            <w:szCs w:val="24"/>
          </w:rPr>
          <w:t>质量系统应遵循适用的国家或国际标准</w:t>
        </w:r>
        <w:r w:rsidR="00392DDB">
          <w:rPr>
            <w:rFonts w:ascii="宋体" w:hAnsi="宋体" w:hint="eastAsia"/>
            <w:sz w:val="24"/>
            <w:szCs w:val="24"/>
          </w:rPr>
          <w:t>。</w:t>
        </w:r>
      </w:ins>
    </w:p>
    <w:p w:rsidR="00392DDB" w:rsidRDefault="00BD50D8" w:rsidP="00392DDB">
      <w:pPr>
        <w:autoSpaceDE w:val="0"/>
        <w:autoSpaceDN w:val="0"/>
        <w:adjustRightInd w:val="0"/>
        <w:spacing w:line="360" w:lineRule="exact"/>
        <w:ind w:firstLineChars="200" w:firstLine="480"/>
        <w:rPr>
          <w:ins w:id="1454" w:author="微软用户" w:date="2020-12-15T16:17:00Z"/>
          <w:rFonts w:ascii="宋体" w:hAnsi="宋体"/>
          <w:sz w:val="24"/>
          <w:szCs w:val="24"/>
        </w:rPr>
      </w:pPr>
      <w:ins w:id="1455" w:author="微软用户" w:date="2020-12-15T16:26:00Z">
        <w:r>
          <w:rPr>
            <w:rFonts w:ascii="宋体" w:hAnsi="宋体" w:hint="eastAsia"/>
            <w:sz w:val="24"/>
            <w:szCs w:val="24"/>
          </w:rPr>
          <w:t>6</w:t>
        </w:r>
      </w:ins>
      <w:ins w:id="1456" w:author="微软用户" w:date="2020-12-15T16:17:00Z">
        <w:r w:rsidR="00392DDB">
          <w:rPr>
            <w:rFonts w:ascii="宋体" w:hAnsi="宋体" w:hint="eastAsia"/>
            <w:sz w:val="24"/>
            <w:szCs w:val="24"/>
          </w:rPr>
          <w:t>.2、</w:t>
        </w:r>
        <w:r w:rsidR="00392DDB">
          <w:rPr>
            <w:rFonts w:ascii="宋体" w:hAnsi="宋体"/>
            <w:sz w:val="24"/>
            <w:szCs w:val="24"/>
          </w:rPr>
          <w:t>在设备构造所有阶段，例如设计，制造，检测和装船/出货，都应该符合相应的标准例如 GMP。</w:t>
        </w:r>
      </w:ins>
    </w:p>
    <w:p w:rsidR="00392DDB" w:rsidRDefault="00BD50D8" w:rsidP="00392DDB">
      <w:pPr>
        <w:autoSpaceDE w:val="0"/>
        <w:autoSpaceDN w:val="0"/>
        <w:adjustRightInd w:val="0"/>
        <w:spacing w:line="360" w:lineRule="exact"/>
        <w:ind w:firstLineChars="200" w:firstLine="480"/>
        <w:rPr>
          <w:ins w:id="1457" w:author="微软用户" w:date="2020-12-15T16:17:00Z"/>
          <w:rFonts w:ascii="宋体" w:hAnsi="宋体"/>
          <w:sz w:val="24"/>
          <w:szCs w:val="24"/>
        </w:rPr>
      </w:pPr>
      <w:ins w:id="1458" w:author="微软用户" w:date="2020-12-15T16:26:00Z">
        <w:r>
          <w:rPr>
            <w:rFonts w:ascii="宋体" w:hAnsi="宋体" w:hint="eastAsia"/>
            <w:sz w:val="24"/>
            <w:szCs w:val="24"/>
          </w:rPr>
          <w:t>6</w:t>
        </w:r>
      </w:ins>
      <w:ins w:id="1459" w:author="微软用户" w:date="2020-12-15T16:17:00Z">
        <w:r w:rsidR="00392DDB">
          <w:rPr>
            <w:rFonts w:ascii="宋体" w:hAnsi="宋体" w:hint="eastAsia"/>
            <w:sz w:val="24"/>
            <w:szCs w:val="24"/>
          </w:rPr>
          <w:t>.3、</w:t>
        </w:r>
        <w:r w:rsidR="00392DDB">
          <w:rPr>
            <w:rFonts w:ascii="宋体" w:hAnsi="宋体"/>
            <w:sz w:val="24"/>
            <w:szCs w:val="24"/>
          </w:rPr>
          <w:t>用来读取数据</w:t>
        </w:r>
        <w:r w:rsidR="00392DDB">
          <w:rPr>
            <w:rFonts w:ascii="宋体" w:hAnsi="宋体" w:hint="eastAsia"/>
            <w:sz w:val="24"/>
            <w:szCs w:val="24"/>
          </w:rPr>
          <w:t>或</w:t>
        </w:r>
        <w:r w:rsidR="00392DDB">
          <w:rPr>
            <w:rFonts w:ascii="宋体" w:hAnsi="宋体"/>
            <w:sz w:val="24"/>
            <w:szCs w:val="24"/>
          </w:rPr>
          <w:t>控制任何参数的所有关键感应器，控制器，PLC，指示灯和任何控制器或指示器，应该校准，可以追溯到国家或国际标准。校准证书原件及可追踪性文件由</w:t>
        </w:r>
      </w:ins>
      <w:ins w:id="1460" w:author="微软用户" w:date="2020-12-15T16:38:00Z">
        <w:r w:rsidR="00933EA7">
          <w:rPr>
            <w:rFonts w:ascii="宋体" w:hAnsi="宋体"/>
            <w:sz w:val="24"/>
            <w:szCs w:val="24"/>
          </w:rPr>
          <w:t>供方</w:t>
        </w:r>
      </w:ins>
      <w:ins w:id="1461" w:author="微软用户" w:date="2020-12-15T16:17:00Z">
        <w:r w:rsidR="00392DDB">
          <w:rPr>
            <w:rFonts w:ascii="宋体" w:hAnsi="宋体"/>
            <w:sz w:val="24"/>
            <w:szCs w:val="24"/>
          </w:rPr>
          <w:t>在 IQ 文件里提供</w:t>
        </w:r>
        <w:r w:rsidR="00392DDB">
          <w:rPr>
            <w:rFonts w:ascii="宋体" w:hAnsi="宋体" w:hint="eastAsia"/>
            <w:sz w:val="24"/>
            <w:szCs w:val="24"/>
          </w:rPr>
          <w:t>。</w:t>
        </w:r>
      </w:ins>
    </w:p>
    <w:p w:rsidR="00392DDB" w:rsidRDefault="00BD50D8" w:rsidP="00392DDB">
      <w:pPr>
        <w:autoSpaceDE w:val="0"/>
        <w:autoSpaceDN w:val="0"/>
        <w:adjustRightInd w:val="0"/>
        <w:spacing w:line="360" w:lineRule="exact"/>
        <w:ind w:firstLineChars="200" w:firstLine="480"/>
        <w:rPr>
          <w:ins w:id="1462" w:author="微软用户" w:date="2020-12-15T16:17:00Z"/>
          <w:rFonts w:ascii="宋体" w:hAnsi="宋体"/>
          <w:sz w:val="24"/>
          <w:szCs w:val="24"/>
        </w:rPr>
      </w:pPr>
      <w:ins w:id="1463" w:author="微软用户" w:date="2020-12-15T16:26:00Z">
        <w:r>
          <w:rPr>
            <w:rFonts w:ascii="宋体" w:hAnsi="宋体" w:hint="eastAsia"/>
            <w:sz w:val="24"/>
            <w:szCs w:val="24"/>
          </w:rPr>
          <w:t>6</w:t>
        </w:r>
      </w:ins>
      <w:ins w:id="1464" w:author="微软用户" w:date="2020-12-15T16:17:00Z">
        <w:r w:rsidR="00392DDB">
          <w:rPr>
            <w:rFonts w:ascii="宋体" w:hAnsi="宋体" w:hint="eastAsia"/>
            <w:sz w:val="24"/>
            <w:szCs w:val="24"/>
          </w:rPr>
          <w:t>.4、</w:t>
        </w:r>
      </w:ins>
      <w:ins w:id="1465" w:author="微软用户" w:date="2020-12-15T16:38:00Z">
        <w:r w:rsidR="00933EA7">
          <w:rPr>
            <w:rFonts w:ascii="宋体" w:hAnsi="宋体"/>
            <w:sz w:val="24"/>
            <w:szCs w:val="24"/>
          </w:rPr>
          <w:t>供方</w:t>
        </w:r>
      </w:ins>
      <w:ins w:id="1466" w:author="微软用户" w:date="2020-12-15T16:17:00Z">
        <w:r w:rsidR="00392DDB">
          <w:rPr>
            <w:rFonts w:ascii="宋体" w:hAnsi="宋体"/>
            <w:sz w:val="24"/>
            <w:szCs w:val="24"/>
          </w:rPr>
          <w:t>应提供控制和/或监测系统所用软件的所有标准说明和检测证书</w:t>
        </w:r>
        <w:r w:rsidR="00392DDB">
          <w:rPr>
            <w:rFonts w:ascii="宋体" w:hAnsi="宋体" w:hint="eastAsia"/>
            <w:sz w:val="24"/>
            <w:szCs w:val="24"/>
          </w:rPr>
          <w:t>。</w:t>
        </w:r>
      </w:ins>
    </w:p>
    <w:p w:rsidR="00392DDB" w:rsidRPr="00C764ED" w:rsidRDefault="00BD50D8" w:rsidP="00392DDB">
      <w:pPr>
        <w:spacing w:line="360" w:lineRule="auto"/>
        <w:rPr>
          <w:ins w:id="1467" w:author="微软用户" w:date="2020-12-15T16:17:00Z"/>
          <w:rFonts w:ascii="宋体" w:hAnsi="宋体"/>
          <w:b/>
          <w:sz w:val="28"/>
          <w:szCs w:val="28"/>
        </w:rPr>
      </w:pPr>
      <w:ins w:id="1468" w:author="微软用户" w:date="2020-12-15T16:29:00Z">
        <w:r>
          <w:rPr>
            <w:rFonts w:ascii="宋体" w:hAnsi="宋体" w:hint="eastAsia"/>
            <w:b/>
            <w:sz w:val="28"/>
            <w:szCs w:val="28"/>
          </w:rPr>
          <w:t>七</w:t>
        </w:r>
      </w:ins>
      <w:ins w:id="1469" w:author="微软用户" w:date="2020-12-15T16:17:00Z">
        <w:r w:rsidR="00392DDB">
          <w:rPr>
            <w:rFonts w:ascii="宋体" w:hAnsi="宋体" w:hint="eastAsia"/>
            <w:b/>
            <w:sz w:val="28"/>
            <w:szCs w:val="28"/>
          </w:rPr>
          <w:t>、</w:t>
        </w:r>
        <w:r w:rsidR="00392DDB" w:rsidRPr="00C764ED">
          <w:rPr>
            <w:rFonts w:ascii="宋体" w:hAnsi="宋体" w:hint="eastAsia"/>
            <w:b/>
            <w:sz w:val="28"/>
            <w:szCs w:val="28"/>
          </w:rPr>
          <w:t>投标方须知</w:t>
        </w:r>
      </w:ins>
    </w:p>
    <w:p w:rsidR="00392DDB" w:rsidRPr="00652A70" w:rsidRDefault="00BD50D8" w:rsidP="00392DDB">
      <w:pPr>
        <w:spacing w:line="360" w:lineRule="auto"/>
        <w:rPr>
          <w:ins w:id="1470" w:author="微软用户" w:date="2020-12-15T16:17:00Z"/>
          <w:rFonts w:ascii="宋体" w:hAnsi="宋体"/>
          <w:b/>
          <w:sz w:val="24"/>
          <w:szCs w:val="24"/>
        </w:rPr>
      </w:pPr>
      <w:ins w:id="1471" w:author="微软用户" w:date="2020-12-15T16:29:00Z">
        <w:r>
          <w:rPr>
            <w:rFonts w:ascii="宋体" w:hAnsi="宋体" w:hint="eastAsia"/>
            <w:b/>
            <w:sz w:val="24"/>
            <w:szCs w:val="24"/>
          </w:rPr>
          <w:t>7</w:t>
        </w:r>
      </w:ins>
      <w:ins w:id="1472" w:author="微软用户" w:date="2020-12-15T16:17:00Z">
        <w:r w:rsidR="00392DDB" w:rsidRPr="00652A70">
          <w:rPr>
            <w:rFonts w:ascii="宋体" w:hAnsi="宋体" w:hint="eastAsia"/>
            <w:b/>
            <w:sz w:val="24"/>
            <w:szCs w:val="24"/>
          </w:rPr>
          <w:t>.1投标费用</w:t>
        </w:r>
      </w:ins>
    </w:p>
    <w:p w:rsidR="00392DDB" w:rsidRDefault="00392DDB" w:rsidP="00392DDB">
      <w:pPr>
        <w:autoSpaceDE w:val="0"/>
        <w:autoSpaceDN w:val="0"/>
        <w:adjustRightInd w:val="0"/>
        <w:spacing w:line="360" w:lineRule="auto"/>
        <w:ind w:firstLineChars="200" w:firstLine="480"/>
        <w:rPr>
          <w:ins w:id="1473" w:author="微软用户" w:date="2020-12-15T16:17:00Z"/>
          <w:rFonts w:ascii="宋体" w:hAnsi="宋体" w:cs="Arial"/>
          <w:sz w:val="24"/>
          <w:szCs w:val="24"/>
        </w:rPr>
      </w:pPr>
      <w:ins w:id="1474" w:author="微软用户" w:date="2020-12-15T16:17:00Z">
        <w:r>
          <w:rPr>
            <w:rFonts w:ascii="宋体" w:hAnsi="宋体" w:cs="Arial"/>
            <w:sz w:val="24"/>
            <w:szCs w:val="24"/>
          </w:rPr>
          <w:t>投标人应承担其投标书准备和递交所涉及的一切费用，</w:t>
        </w:r>
        <w:r>
          <w:rPr>
            <w:rFonts w:ascii="宋体" w:hAnsi="宋体" w:cs="Arial" w:hint="eastAsia"/>
            <w:sz w:val="24"/>
            <w:szCs w:val="24"/>
          </w:rPr>
          <w:t>无</w:t>
        </w:r>
        <w:r>
          <w:rPr>
            <w:rFonts w:ascii="宋体" w:hAnsi="宋体" w:cs="Arial"/>
            <w:sz w:val="24"/>
            <w:szCs w:val="24"/>
          </w:rPr>
          <w:t>论是否中标，招标人对上述费用不负任何责任。</w:t>
        </w:r>
      </w:ins>
    </w:p>
    <w:p w:rsidR="00392DDB" w:rsidRPr="00652A70" w:rsidRDefault="00BD50D8" w:rsidP="00392DDB">
      <w:pPr>
        <w:spacing w:line="360" w:lineRule="auto"/>
        <w:rPr>
          <w:ins w:id="1475" w:author="微软用户" w:date="2020-12-15T16:17:00Z"/>
          <w:rFonts w:ascii="宋体" w:hAnsi="宋体"/>
          <w:b/>
          <w:sz w:val="24"/>
          <w:szCs w:val="24"/>
        </w:rPr>
      </w:pPr>
      <w:ins w:id="1476" w:author="微软用户" w:date="2020-12-15T16:29:00Z">
        <w:r>
          <w:rPr>
            <w:rFonts w:ascii="宋体" w:hAnsi="宋体" w:hint="eastAsia"/>
            <w:b/>
            <w:sz w:val="24"/>
            <w:szCs w:val="24"/>
          </w:rPr>
          <w:t>7</w:t>
        </w:r>
      </w:ins>
      <w:ins w:id="1477" w:author="微软用户" w:date="2020-12-15T16:17:00Z">
        <w:r w:rsidR="00392DDB" w:rsidRPr="00652A70">
          <w:rPr>
            <w:rFonts w:ascii="宋体" w:hAnsi="宋体" w:hint="eastAsia"/>
            <w:b/>
            <w:sz w:val="24"/>
            <w:szCs w:val="24"/>
          </w:rPr>
          <w:t>.2投标价格</w:t>
        </w:r>
      </w:ins>
    </w:p>
    <w:p w:rsidR="00392DDB" w:rsidRDefault="00392DDB" w:rsidP="00392DDB">
      <w:pPr>
        <w:spacing w:line="360" w:lineRule="auto"/>
        <w:ind w:firstLineChars="245" w:firstLine="588"/>
        <w:rPr>
          <w:ins w:id="1478" w:author="微软用户" w:date="2020-12-15T16:17:00Z"/>
          <w:b/>
          <w:bCs/>
          <w:sz w:val="28"/>
          <w:szCs w:val="28"/>
        </w:rPr>
      </w:pPr>
      <w:ins w:id="1479" w:author="微软用户" w:date="2020-12-15T16:17:00Z">
        <w:r>
          <w:rPr>
            <w:rFonts w:ascii="宋体" w:hAnsi="宋体"/>
            <w:color w:val="000000"/>
            <w:sz w:val="24"/>
          </w:rPr>
          <w:t>投标价格应包括主机</w:t>
        </w:r>
        <w:r>
          <w:rPr>
            <w:rFonts w:ascii="宋体" w:hAnsi="宋体" w:hint="eastAsia"/>
            <w:color w:val="000000"/>
            <w:sz w:val="24"/>
          </w:rPr>
          <w:t>和</w:t>
        </w:r>
        <w:r>
          <w:rPr>
            <w:rFonts w:ascii="宋体" w:hAnsi="宋体"/>
            <w:color w:val="000000"/>
            <w:sz w:val="24"/>
          </w:rPr>
          <w:t>随机</w:t>
        </w:r>
        <w:r>
          <w:rPr>
            <w:rFonts w:ascii="宋体" w:hAnsi="宋体" w:hint="eastAsia"/>
            <w:color w:val="000000"/>
            <w:sz w:val="24"/>
          </w:rPr>
          <w:t>配</w:t>
        </w:r>
        <w:r>
          <w:rPr>
            <w:rFonts w:ascii="宋体" w:hAnsi="宋体"/>
            <w:color w:val="000000"/>
            <w:sz w:val="24"/>
          </w:rPr>
          <w:t>件，及相关制造、运输、包装、保险费、税费（包括关税、增值税）以及设计、</w:t>
        </w:r>
        <w:r>
          <w:rPr>
            <w:rFonts w:ascii="宋体" w:hAnsi="宋体" w:hint="eastAsia"/>
            <w:color w:val="000000"/>
            <w:sz w:val="24"/>
          </w:rPr>
          <w:t>安装、</w:t>
        </w:r>
        <w:r>
          <w:rPr>
            <w:rFonts w:ascii="宋体" w:hAnsi="宋体"/>
            <w:color w:val="000000"/>
            <w:sz w:val="24"/>
          </w:rPr>
          <w:t>调试</w:t>
        </w:r>
        <w:r>
          <w:rPr>
            <w:rFonts w:ascii="宋体" w:hAnsi="宋体" w:hint="eastAsia"/>
            <w:color w:val="000000"/>
            <w:sz w:val="24"/>
          </w:rPr>
          <w:t>和</w:t>
        </w:r>
        <w:r>
          <w:rPr>
            <w:rFonts w:ascii="宋体" w:hAnsi="宋体"/>
            <w:color w:val="000000"/>
            <w:sz w:val="24"/>
          </w:rPr>
          <w:t>现场验收、培训、技术服务（包括使用说明书</w:t>
        </w:r>
        <w:r>
          <w:rPr>
            <w:rFonts w:ascii="宋体" w:hAnsi="宋体" w:hint="eastAsia"/>
            <w:color w:val="000000"/>
            <w:sz w:val="24"/>
          </w:rPr>
          <w:t>，</w:t>
        </w:r>
        <w:r>
          <w:rPr>
            <w:rFonts w:ascii="宋体" w:hAnsi="宋体"/>
            <w:color w:val="000000"/>
            <w:sz w:val="24"/>
          </w:rPr>
          <w:t>产品合格</w:t>
        </w:r>
        <w:r>
          <w:rPr>
            <w:rFonts w:ascii="宋体" w:hAnsi="宋体" w:hint="eastAsia"/>
            <w:color w:val="000000"/>
            <w:sz w:val="24"/>
          </w:rPr>
          <w:t>证书，DQ、IQ、PQ及FAT报告</w:t>
        </w:r>
        <w:r>
          <w:rPr>
            <w:rFonts w:ascii="宋体" w:hAnsi="宋体"/>
            <w:color w:val="000000"/>
            <w:sz w:val="24"/>
          </w:rPr>
          <w:t>等资料）</w:t>
        </w:r>
        <w:r>
          <w:rPr>
            <w:rFonts w:ascii="宋体" w:hAnsi="宋体" w:hint="eastAsia"/>
            <w:color w:val="000000"/>
            <w:sz w:val="24"/>
          </w:rPr>
          <w:t>及</w:t>
        </w:r>
        <w:r>
          <w:rPr>
            <w:rFonts w:ascii="宋体" w:hAnsi="宋体"/>
            <w:color w:val="000000"/>
            <w:sz w:val="24"/>
          </w:rPr>
          <w:t>质保期保障等项目的全部费用及利润。</w:t>
        </w:r>
      </w:ins>
    </w:p>
    <w:p w:rsidR="00392DDB" w:rsidRPr="00652A70" w:rsidRDefault="00BD50D8" w:rsidP="00392DDB">
      <w:pPr>
        <w:spacing w:line="360" w:lineRule="auto"/>
        <w:rPr>
          <w:ins w:id="1480" w:author="微软用户" w:date="2020-12-15T16:17:00Z"/>
          <w:rFonts w:ascii="宋体" w:hAnsi="宋体"/>
          <w:b/>
          <w:sz w:val="24"/>
          <w:szCs w:val="24"/>
        </w:rPr>
      </w:pPr>
      <w:ins w:id="1481" w:author="微软用户" w:date="2020-12-15T16:29:00Z">
        <w:r>
          <w:rPr>
            <w:rFonts w:ascii="宋体" w:hAnsi="宋体" w:hint="eastAsia"/>
            <w:b/>
            <w:sz w:val="24"/>
            <w:szCs w:val="24"/>
          </w:rPr>
          <w:t>7</w:t>
        </w:r>
      </w:ins>
      <w:ins w:id="1482" w:author="微软用户" w:date="2020-12-15T16:17:00Z">
        <w:r w:rsidR="00392DDB" w:rsidRPr="00652A70">
          <w:rPr>
            <w:rFonts w:ascii="宋体" w:hAnsi="宋体" w:hint="eastAsia"/>
            <w:b/>
            <w:sz w:val="24"/>
            <w:szCs w:val="24"/>
          </w:rPr>
          <w:t>.3交货期和付款方式</w:t>
        </w:r>
      </w:ins>
    </w:p>
    <w:p w:rsidR="00392DDB" w:rsidRDefault="00392DDB" w:rsidP="00392DDB">
      <w:pPr>
        <w:autoSpaceDE w:val="0"/>
        <w:autoSpaceDN w:val="0"/>
        <w:adjustRightInd w:val="0"/>
        <w:spacing w:line="360" w:lineRule="auto"/>
        <w:ind w:firstLineChars="200" w:firstLine="480"/>
        <w:rPr>
          <w:ins w:id="1483" w:author="微软用户" w:date="2020-12-15T16:17:00Z"/>
          <w:rFonts w:ascii="宋体" w:cs="宋体"/>
          <w:sz w:val="24"/>
          <w:szCs w:val="24"/>
        </w:rPr>
      </w:pPr>
      <w:ins w:id="1484" w:author="微软用户" w:date="2020-12-15T16:17:00Z">
        <w:r>
          <w:rPr>
            <w:rFonts w:ascii="宋体" w:cs="宋体" w:hint="eastAsia"/>
            <w:sz w:val="24"/>
            <w:szCs w:val="24"/>
          </w:rPr>
          <w:t>标的货物的交货期为合同签订生效后的</w:t>
        </w:r>
      </w:ins>
      <w:ins w:id="1485" w:author="微软用户" w:date="2020-12-15T16:19:00Z">
        <w:r>
          <w:rPr>
            <w:rFonts w:ascii="宋体" w:cs="宋体" w:hint="eastAsia"/>
            <w:sz w:val="24"/>
            <w:szCs w:val="24"/>
          </w:rPr>
          <w:t xml:space="preserve">  </w:t>
        </w:r>
      </w:ins>
      <w:proofErr w:type="gramStart"/>
      <w:ins w:id="1486" w:author="微软用户" w:date="2020-12-15T16:17:00Z">
        <w:r>
          <w:rPr>
            <w:rFonts w:ascii="宋体" w:cs="宋体" w:hint="eastAsia"/>
            <w:sz w:val="24"/>
            <w:szCs w:val="24"/>
          </w:rPr>
          <w:t>个</w:t>
        </w:r>
        <w:proofErr w:type="gramEnd"/>
        <w:r>
          <w:rPr>
            <w:rFonts w:ascii="宋体" w:cs="宋体" w:hint="eastAsia"/>
            <w:sz w:val="24"/>
            <w:szCs w:val="24"/>
          </w:rPr>
          <w:t>日历天。付款方式：合同签订后一周内预付合同价款的30%货款，货在发出前再付30%货款，货到需方指定地址并安装调试完毕，经验收合格后</w:t>
        </w:r>
        <w:proofErr w:type="gramStart"/>
        <w:r>
          <w:rPr>
            <w:rFonts w:ascii="宋体" w:cs="宋体" w:hint="eastAsia"/>
            <w:sz w:val="24"/>
            <w:szCs w:val="24"/>
          </w:rPr>
          <w:t>付合同</w:t>
        </w:r>
        <w:proofErr w:type="gramEnd"/>
        <w:r>
          <w:rPr>
            <w:rFonts w:ascii="宋体" w:cs="宋体" w:hint="eastAsia"/>
            <w:sz w:val="24"/>
            <w:szCs w:val="24"/>
          </w:rPr>
          <w:t>价款的30%，剩余10%作为质保金，</w:t>
        </w:r>
        <w:proofErr w:type="gramStart"/>
        <w:r>
          <w:rPr>
            <w:rFonts w:ascii="宋体" w:cs="宋体" w:hint="eastAsia"/>
            <w:sz w:val="24"/>
            <w:szCs w:val="24"/>
          </w:rPr>
          <w:t>待质保</w:t>
        </w:r>
        <w:proofErr w:type="gramEnd"/>
        <w:r>
          <w:rPr>
            <w:rFonts w:ascii="宋体" w:cs="宋体" w:hint="eastAsia"/>
            <w:sz w:val="24"/>
            <w:szCs w:val="24"/>
          </w:rPr>
          <w:t>期满后一次性付清。（注：合同价款的30%以银行转账形式支付， 70%以承兑方式支付）</w:t>
        </w:r>
      </w:ins>
    </w:p>
    <w:p w:rsidR="00392DDB" w:rsidRPr="00652A70" w:rsidRDefault="00BD50D8" w:rsidP="00392DDB">
      <w:pPr>
        <w:spacing w:line="360" w:lineRule="auto"/>
        <w:rPr>
          <w:ins w:id="1487" w:author="微软用户" w:date="2020-12-15T16:17:00Z"/>
          <w:rFonts w:ascii="宋体" w:hAnsi="宋体"/>
          <w:b/>
          <w:sz w:val="24"/>
          <w:szCs w:val="24"/>
        </w:rPr>
      </w:pPr>
      <w:ins w:id="1488" w:author="微软用户" w:date="2020-12-15T16:29:00Z">
        <w:r>
          <w:rPr>
            <w:rFonts w:ascii="宋体" w:hAnsi="宋体" w:hint="eastAsia"/>
            <w:b/>
            <w:sz w:val="24"/>
            <w:szCs w:val="24"/>
          </w:rPr>
          <w:t>7</w:t>
        </w:r>
      </w:ins>
      <w:ins w:id="1489" w:author="微软用户" w:date="2020-12-15T16:17:00Z">
        <w:r w:rsidR="00392DDB" w:rsidRPr="00652A70">
          <w:rPr>
            <w:rFonts w:ascii="宋体" w:hAnsi="宋体" w:hint="eastAsia"/>
            <w:b/>
            <w:sz w:val="24"/>
            <w:szCs w:val="24"/>
          </w:rPr>
          <w:t>.4投标文件内容及要求</w:t>
        </w:r>
      </w:ins>
    </w:p>
    <w:p w:rsidR="00392DDB" w:rsidRDefault="00BD50D8" w:rsidP="00392DDB">
      <w:pPr>
        <w:autoSpaceDE w:val="0"/>
        <w:autoSpaceDN w:val="0"/>
        <w:adjustRightInd w:val="0"/>
        <w:spacing w:line="360" w:lineRule="auto"/>
        <w:rPr>
          <w:ins w:id="1490" w:author="微软用户" w:date="2020-12-15T16:17:00Z"/>
          <w:rFonts w:ascii="宋体" w:cs="宋体"/>
          <w:sz w:val="24"/>
          <w:szCs w:val="24"/>
        </w:rPr>
      </w:pPr>
      <w:ins w:id="1491" w:author="微软用户" w:date="2020-12-15T16:29:00Z">
        <w:r>
          <w:rPr>
            <w:rFonts w:ascii="宋体" w:cs="宋体" w:hint="eastAsia"/>
            <w:sz w:val="24"/>
            <w:szCs w:val="24"/>
          </w:rPr>
          <w:t>7.4.1</w:t>
        </w:r>
      </w:ins>
      <w:ins w:id="1492" w:author="微软用户" w:date="2020-12-15T16:17:00Z">
        <w:r w:rsidR="00392DDB">
          <w:rPr>
            <w:rFonts w:ascii="宋体" w:cs="宋体" w:hint="eastAsia"/>
            <w:sz w:val="24"/>
            <w:szCs w:val="24"/>
          </w:rPr>
          <w:t>详细阐述所推荐设备具体配置清单，并标明型号规格、品牌和价格；</w:t>
        </w:r>
      </w:ins>
    </w:p>
    <w:p w:rsidR="00392DDB" w:rsidRDefault="00BD50D8" w:rsidP="00392DDB">
      <w:pPr>
        <w:autoSpaceDE w:val="0"/>
        <w:autoSpaceDN w:val="0"/>
        <w:adjustRightInd w:val="0"/>
        <w:spacing w:line="360" w:lineRule="auto"/>
        <w:rPr>
          <w:ins w:id="1493" w:author="微软用户" w:date="2020-12-15T16:17:00Z"/>
          <w:rFonts w:ascii="宋体" w:cs="宋体"/>
          <w:sz w:val="24"/>
          <w:szCs w:val="24"/>
        </w:rPr>
      </w:pPr>
      <w:ins w:id="1494" w:author="微软用户" w:date="2020-12-15T16:29:00Z">
        <w:r>
          <w:rPr>
            <w:rFonts w:ascii="宋体" w:hAnsi="宋体" w:hint="eastAsia"/>
            <w:color w:val="000000"/>
            <w:sz w:val="24"/>
          </w:rPr>
          <w:t>7.4.2</w:t>
        </w:r>
      </w:ins>
      <w:ins w:id="1495" w:author="微软用户" w:date="2020-12-15T16:17:00Z">
        <w:r w:rsidR="00392DDB">
          <w:rPr>
            <w:rFonts w:ascii="宋体" w:hAnsi="宋体"/>
            <w:color w:val="000000"/>
            <w:sz w:val="24"/>
          </w:rPr>
          <w:t>适用范围</w:t>
        </w:r>
        <w:r w:rsidR="00392DDB">
          <w:rPr>
            <w:rFonts w:ascii="宋体" w:hAnsi="宋体" w:hint="eastAsia"/>
            <w:color w:val="000000"/>
            <w:sz w:val="24"/>
          </w:rPr>
          <w:t>、</w:t>
        </w:r>
        <w:r w:rsidR="00392DDB">
          <w:rPr>
            <w:rFonts w:ascii="宋体" w:hAnsi="宋体"/>
            <w:color w:val="000000"/>
            <w:sz w:val="24"/>
          </w:rPr>
          <w:t>外形尺寸</w:t>
        </w:r>
        <w:r w:rsidR="00392DDB">
          <w:rPr>
            <w:rFonts w:ascii="宋体" w:hAnsi="宋体" w:hint="eastAsia"/>
            <w:color w:val="000000"/>
            <w:sz w:val="24"/>
          </w:rPr>
          <w:t>、技术参数、性能参数、及配套装置的性能、技术参数；</w:t>
        </w:r>
      </w:ins>
    </w:p>
    <w:p w:rsidR="00392DDB" w:rsidRDefault="00BD50D8" w:rsidP="00392DDB">
      <w:pPr>
        <w:autoSpaceDE w:val="0"/>
        <w:autoSpaceDN w:val="0"/>
        <w:adjustRightInd w:val="0"/>
        <w:spacing w:line="360" w:lineRule="auto"/>
        <w:rPr>
          <w:ins w:id="1496" w:author="微软用户" w:date="2020-12-15T16:17:00Z"/>
          <w:rFonts w:ascii="宋体" w:cs="宋体"/>
          <w:sz w:val="24"/>
          <w:szCs w:val="24"/>
        </w:rPr>
      </w:pPr>
      <w:ins w:id="1497" w:author="微软用户" w:date="2020-12-15T16:29:00Z">
        <w:r>
          <w:rPr>
            <w:rFonts w:ascii="宋体" w:hAnsi="宋体" w:hint="eastAsia"/>
            <w:color w:val="000000"/>
            <w:sz w:val="24"/>
          </w:rPr>
          <w:t>7.4.3</w:t>
        </w:r>
      </w:ins>
      <w:ins w:id="1498" w:author="微软用户" w:date="2020-12-15T16:17:00Z">
        <w:r w:rsidR="00392DDB">
          <w:rPr>
            <w:rFonts w:ascii="宋体" w:hAnsi="宋体" w:hint="eastAsia"/>
            <w:color w:val="000000"/>
            <w:sz w:val="24"/>
          </w:rPr>
          <w:t>质量保证、技术支持、售后服务等相关承诺；</w:t>
        </w:r>
      </w:ins>
    </w:p>
    <w:p w:rsidR="00392DDB" w:rsidRDefault="00BD50D8" w:rsidP="00392DDB">
      <w:pPr>
        <w:autoSpaceDE w:val="0"/>
        <w:autoSpaceDN w:val="0"/>
        <w:adjustRightInd w:val="0"/>
        <w:spacing w:line="360" w:lineRule="auto"/>
        <w:rPr>
          <w:ins w:id="1499" w:author="微软用户" w:date="2020-12-15T16:17:00Z"/>
          <w:rFonts w:ascii="宋体" w:hAnsi="宋体"/>
          <w:color w:val="000000"/>
          <w:sz w:val="24"/>
        </w:rPr>
      </w:pPr>
      <w:ins w:id="1500" w:author="微软用户" w:date="2020-12-15T16:29:00Z">
        <w:r>
          <w:rPr>
            <w:rFonts w:ascii="宋体" w:hAnsi="宋体" w:hint="eastAsia"/>
            <w:color w:val="000000"/>
            <w:sz w:val="24"/>
          </w:rPr>
          <w:t>7.4.4</w:t>
        </w:r>
      </w:ins>
      <w:ins w:id="1501" w:author="微软用户" w:date="2020-12-15T16:17:00Z">
        <w:r w:rsidR="00392DDB">
          <w:rPr>
            <w:rFonts w:ascii="宋体" w:hAnsi="宋体" w:hint="eastAsia"/>
            <w:color w:val="000000"/>
            <w:sz w:val="24"/>
          </w:rPr>
          <w:t>企业营业执照（正、副本）、生产(经营)许可证、税务登记证、资质证书、《投标单位概况》、销售业绩清单、专利发明证书、质量体系认证证书等，我方对上述盖骑缝章复印件有疑问时投标单位需提供原件供核对；</w:t>
        </w:r>
      </w:ins>
    </w:p>
    <w:p w:rsidR="00392DDB" w:rsidRDefault="00BD50D8" w:rsidP="00392DDB">
      <w:pPr>
        <w:spacing w:line="360" w:lineRule="auto"/>
        <w:rPr>
          <w:ins w:id="1502" w:author="微软用户" w:date="2020-12-15T16:17:00Z"/>
          <w:rFonts w:ascii="宋体" w:hAnsi="宋体"/>
          <w:color w:val="000000"/>
          <w:sz w:val="24"/>
        </w:rPr>
      </w:pPr>
      <w:ins w:id="1503" w:author="微软用户" w:date="2020-12-15T16:29:00Z">
        <w:r>
          <w:rPr>
            <w:rFonts w:ascii="宋体" w:hAnsi="宋体" w:hint="eastAsia"/>
            <w:color w:val="000000"/>
            <w:sz w:val="24"/>
          </w:rPr>
          <w:t>7.4.5</w:t>
        </w:r>
      </w:ins>
      <w:ins w:id="1504" w:author="微软用户" w:date="2020-12-15T16:17:00Z">
        <w:r w:rsidR="00392DDB">
          <w:rPr>
            <w:rFonts w:ascii="宋体" w:hAnsi="宋体" w:hint="eastAsia"/>
            <w:color w:val="000000"/>
            <w:spacing w:val="-12"/>
            <w:sz w:val="24"/>
          </w:rPr>
          <w:t>投标报价一览表、分项一览表（到货价格）、</w:t>
        </w:r>
        <w:r w:rsidR="00392DDB">
          <w:rPr>
            <w:rFonts w:ascii="宋体" w:hAnsi="宋体" w:hint="eastAsia"/>
            <w:color w:val="000000"/>
            <w:sz w:val="24"/>
          </w:rPr>
          <w:t>交货期。</w:t>
        </w:r>
      </w:ins>
    </w:p>
    <w:p w:rsidR="00392DDB" w:rsidRDefault="00BD50D8" w:rsidP="00392DDB">
      <w:pPr>
        <w:autoSpaceDE w:val="0"/>
        <w:autoSpaceDN w:val="0"/>
        <w:adjustRightInd w:val="0"/>
        <w:spacing w:line="360" w:lineRule="auto"/>
        <w:rPr>
          <w:ins w:id="1505" w:author="微软用户" w:date="2020-12-15T16:17:00Z"/>
          <w:rFonts w:ascii="宋体" w:cs="宋体"/>
          <w:sz w:val="24"/>
          <w:szCs w:val="24"/>
        </w:rPr>
      </w:pPr>
      <w:ins w:id="1506" w:author="微软用户" w:date="2020-12-15T16:29:00Z">
        <w:r>
          <w:rPr>
            <w:rFonts w:ascii="宋体" w:cs="宋体" w:hint="eastAsia"/>
            <w:sz w:val="24"/>
            <w:szCs w:val="24"/>
          </w:rPr>
          <w:t>7.4.6</w:t>
        </w:r>
      </w:ins>
      <w:ins w:id="1507" w:author="微软用户" w:date="2020-12-15T16:17:00Z">
        <w:r w:rsidR="00392DDB">
          <w:rPr>
            <w:rFonts w:ascii="宋体" w:cs="宋体" w:hint="eastAsia"/>
            <w:sz w:val="24"/>
            <w:szCs w:val="24"/>
          </w:rPr>
          <w:t>报价方需将本用户需求书盖章后附在报价书内，以密封形式于北京时间</w:t>
        </w:r>
      </w:ins>
      <w:ins w:id="1508" w:author="微软用户" w:date="2020-12-15T16:18:00Z">
        <w:r w:rsidR="00392DDB">
          <w:rPr>
            <w:rFonts w:ascii="宋体" w:cs="宋体" w:hint="eastAsia"/>
            <w:sz w:val="24"/>
            <w:szCs w:val="24"/>
          </w:rPr>
          <w:t xml:space="preserve"> </w:t>
        </w:r>
      </w:ins>
      <w:ins w:id="1509" w:author="微软用户" w:date="2020-12-15T16:17:00Z">
        <w:r w:rsidR="00392DDB">
          <w:rPr>
            <w:rFonts w:ascii="宋体" w:cs="宋体" w:hint="eastAsia"/>
            <w:sz w:val="24"/>
            <w:szCs w:val="24"/>
          </w:rPr>
          <w:t>年</w:t>
        </w:r>
      </w:ins>
      <w:ins w:id="1510" w:author="微软用户" w:date="2020-12-15T16:18:00Z">
        <w:r w:rsidR="00392DDB">
          <w:rPr>
            <w:rFonts w:ascii="宋体" w:cs="宋体" w:hint="eastAsia"/>
            <w:sz w:val="24"/>
            <w:szCs w:val="24"/>
          </w:rPr>
          <w:t xml:space="preserve"> </w:t>
        </w:r>
      </w:ins>
      <w:ins w:id="1511" w:author="微软用户" w:date="2020-12-15T16:17:00Z">
        <w:r w:rsidR="00392DDB">
          <w:rPr>
            <w:rFonts w:ascii="宋体" w:cs="宋体" w:hint="eastAsia"/>
            <w:sz w:val="24"/>
            <w:szCs w:val="24"/>
          </w:rPr>
          <w:t>月</w:t>
        </w:r>
      </w:ins>
      <w:ins w:id="1512" w:author="微软用户" w:date="2020-12-15T16:18:00Z">
        <w:r w:rsidR="00392DDB">
          <w:rPr>
            <w:rFonts w:ascii="宋体" w:cs="宋体" w:hint="eastAsia"/>
            <w:sz w:val="24"/>
            <w:szCs w:val="24"/>
          </w:rPr>
          <w:t xml:space="preserve"> </w:t>
        </w:r>
      </w:ins>
      <w:proofErr w:type="gramStart"/>
      <w:ins w:id="1513" w:author="微软用户" w:date="2020-12-15T16:17:00Z">
        <w:r w:rsidR="00392DDB">
          <w:rPr>
            <w:rFonts w:ascii="宋体" w:cs="宋体" w:hint="eastAsia"/>
            <w:sz w:val="24"/>
            <w:szCs w:val="24"/>
          </w:rPr>
          <w:t>日整前</w:t>
        </w:r>
        <w:proofErr w:type="gramEnd"/>
        <w:r w:rsidR="00392DDB">
          <w:rPr>
            <w:rFonts w:ascii="宋体" w:cs="宋体" w:hint="eastAsia"/>
            <w:sz w:val="24"/>
            <w:szCs w:val="24"/>
          </w:rPr>
          <w:t>邮寄到我方。</w:t>
        </w:r>
      </w:ins>
    </w:p>
    <w:p w:rsidR="00392DDB" w:rsidRPr="00652A70" w:rsidRDefault="00BD50D8" w:rsidP="00392DDB">
      <w:pPr>
        <w:spacing w:line="360" w:lineRule="auto"/>
        <w:rPr>
          <w:ins w:id="1514" w:author="微软用户" w:date="2020-12-15T16:17:00Z"/>
          <w:rFonts w:ascii="宋体" w:hAnsi="宋体"/>
          <w:b/>
          <w:sz w:val="24"/>
          <w:szCs w:val="24"/>
        </w:rPr>
      </w:pPr>
      <w:ins w:id="1515" w:author="微软用户" w:date="2020-12-15T16:29:00Z">
        <w:r>
          <w:rPr>
            <w:rFonts w:ascii="宋体" w:hAnsi="宋体" w:hint="eastAsia"/>
            <w:b/>
            <w:sz w:val="24"/>
            <w:szCs w:val="24"/>
          </w:rPr>
          <w:t>7</w:t>
        </w:r>
      </w:ins>
      <w:ins w:id="1516" w:author="微软用户" w:date="2020-12-15T16:17:00Z">
        <w:r w:rsidR="00392DDB" w:rsidRPr="00652A70">
          <w:rPr>
            <w:rFonts w:ascii="宋体" w:hAnsi="宋体" w:hint="eastAsia"/>
            <w:b/>
            <w:sz w:val="24"/>
            <w:szCs w:val="24"/>
          </w:rPr>
          <w:t>.5 评标方法</w:t>
        </w:r>
      </w:ins>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90"/>
        <w:gridCol w:w="3130"/>
        <w:gridCol w:w="3959"/>
      </w:tblGrid>
      <w:tr w:rsidR="00392DDB" w:rsidRPr="00E73724" w:rsidTr="00D02517">
        <w:trPr>
          <w:cantSplit/>
          <w:trHeight w:val="370"/>
          <w:ins w:id="1517" w:author="微软用户" w:date="2020-12-15T16:17:00Z"/>
        </w:trPr>
        <w:tc>
          <w:tcPr>
            <w:tcW w:w="2390" w:type="dxa"/>
            <w:vAlign w:val="bottom"/>
          </w:tcPr>
          <w:p w:rsidR="00392DDB" w:rsidRPr="00E73724" w:rsidRDefault="00392DDB" w:rsidP="00D02517">
            <w:pPr>
              <w:jc w:val="center"/>
              <w:rPr>
                <w:ins w:id="1518" w:author="微软用户" w:date="2020-12-15T16:17:00Z"/>
                <w:rFonts w:ascii="宋体" w:eastAsiaTheme="minorEastAsia" w:hAnsi="宋体" w:cstheme="minorBidi"/>
                <w:b/>
                <w:color w:val="000000"/>
                <w:sz w:val="24"/>
                <w:szCs w:val="24"/>
              </w:rPr>
            </w:pPr>
            <w:ins w:id="1519" w:author="微软用户" w:date="2020-12-15T16:17:00Z">
              <w:r w:rsidRPr="00E73724">
                <w:rPr>
                  <w:rFonts w:ascii="宋体" w:eastAsiaTheme="minorEastAsia" w:hAnsi="宋体" w:cstheme="minorBidi" w:hint="eastAsia"/>
                  <w:b/>
                  <w:color w:val="000000"/>
                  <w:sz w:val="24"/>
                  <w:szCs w:val="24"/>
                </w:rPr>
                <w:t>项目</w:t>
              </w:r>
            </w:ins>
          </w:p>
        </w:tc>
        <w:tc>
          <w:tcPr>
            <w:tcW w:w="3130" w:type="dxa"/>
            <w:vAlign w:val="bottom"/>
          </w:tcPr>
          <w:p w:rsidR="00392DDB" w:rsidRPr="00E73724" w:rsidRDefault="00392DDB" w:rsidP="00D02517">
            <w:pPr>
              <w:jc w:val="center"/>
              <w:rPr>
                <w:ins w:id="1520" w:author="微软用户" w:date="2020-12-15T16:17:00Z"/>
                <w:rFonts w:ascii="宋体" w:eastAsiaTheme="minorEastAsia" w:hAnsi="宋体" w:cstheme="minorBidi"/>
                <w:b/>
                <w:color w:val="000000"/>
                <w:sz w:val="24"/>
                <w:szCs w:val="24"/>
              </w:rPr>
            </w:pPr>
            <w:ins w:id="1521" w:author="微软用户" w:date="2020-12-15T16:17:00Z">
              <w:r w:rsidRPr="00E73724">
                <w:rPr>
                  <w:rFonts w:ascii="宋体" w:eastAsiaTheme="minorEastAsia" w:hAnsi="宋体" w:cstheme="minorBidi" w:hint="eastAsia"/>
                  <w:b/>
                  <w:color w:val="000000"/>
                  <w:sz w:val="24"/>
                  <w:szCs w:val="24"/>
                </w:rPr>
                <w:t>项目权重</w:t>
              </w:r>
            </w:ins>
          </w:p>
        </w:tc>
        <w:tc>
          <w:tcPr>
            <w:tcW w:w="3959" w:type="dxa"/>
            <w:vAlign w:val="bottom"/>
          </w:tcPr>
          <w:p w:rsidR="00392DDB" w:rsidRPr="00E73724" w:rsidRDefault="00392DDB" w:rsidP="00D02517">
            <w:pPr>
              <w:jc w:val="center"/>
              <w:rPr>
                <w:ins w:id="1522" w:author="微软用户" w:date="2020-12-15T16:17:00Z"/>
                <w:rFonts w:ascii="宋体" w:eastAsiaTheme="minorEastAsia" w:hAnsi="宋体" w:cstheme="minorBidi"/>
                <w:b/>
                <w:color w:val="000000"/>
                <w:sz w:val="24"/>
                <w:szCs w:val="24"/>
              </w:rPr>
            </w:pPr>
            <w:ins w:id="1523" w:author="微软用户" w:date="2020-12-15T16:17:00Z">
              <w:r w:rsidRPr="00E73724">
                <w:rPr>
                  <w:rFonts w:ascii="宋体" w:eastAsiaTheme="minorEastAsia" w:hAnsi="宋体" w:cstheme="minorBidi" w:hint="eastAsia"/>
                  <w:b/>
                  <w:color w:val="000000"/>
                  <w:sz w:val="24"/>
                  <w:szCs w:val="24"/>
                </w:rPr>
                <w:t>评分原则</w:t>
              </w:r>
            </w:ins>
          </w:p>
        </w:tc>
      </w:tr>
      <w:tr w:rsidR="00392DDB" w:rsidRPr="00E73724" w:rsidTr="00D02517">
        <w:trPr>
          <w:cantSplit/>
          <w:trHeight w:val="360"/>
          <w:ins w:id="1524" w:author="微软用户" w:date="2020-12-15T16:17:00Z"/>
        </w:trPr>
        <w:tc>
          <w:tcPr>
            <w:tcW w:w="2390" w:type="dxa"/>
            <w:vAlign w:val="center"/>
          </w:tcPr>
          <w:p w:rsidR="00392DDB" w:rsidRPr="00E73724" w:rsidRDefault="00392DDB" w:rsidP="00D02517">
            <w:pPr>
              <w:jc w:val="center"/>
              <w:textAlignment w:val="baseline"/>
              <w:rPr>
                <w:ins w:id="1525" w:author="微软用户" w:date="2020-12-15T16:17:00Z"/>
                <w:rFonts w:ascii="宋体" w:eastAsiaTheme="minorEastAsia" w:hAnsiTheme="minorHAnsi" w:cs="宋体"/>
                <w:sz w:val="24"/>
                <w:szCs w:val="24"/>
              </w:rPr>
            </w:pPr>
            <w:ins w:id="1526" w:author="微软用户" w:date="2020-12-15T16:17:00Z">
              <w:r w:rsidRPr="00E73724">
                <w:rPr>
                  <w:rFonts w:ascii="宋体" w:eastAsiaTheme="minorEastAsia" w:hAnsiTheme="minorHAnsi" w:cs="宋体" w:hint="eastAsia"/>
                  <w:sz w:val="24"/>
                  <w:szCs w:val="24"/>
                </w:rPr>
                <w:t>价格</w:t>
              </w:r>
            </w:ins>
          </w:p>
        </w:tc>
        <w:tc>
          <w:tcPr>
            <w:tcW w:w="3130" w:type="dxa"/>
            <w:vAlign w:val="bottom"/>
          </w:tcPr>
          <w:p w:rsidR="00392DDB" w:rsidRPr="00E73724" w:rsidRDefault="00392DDB" w:rsidP="00D02517">
            <w:pPr>
              <w:jc w:val="center"/>
              <w:textAlignment w:val="baseline"/>
              <w:rPr>
                <w:ins w:id="1527" w:author="微软用户" w:date="2020-12-15T16:17:00Z"/>
                <w:rFonts w:ascii="宋体" w:eastAsiaTheme="minorEastAsia" w:hAnsiTheme="minorHAnsi" w:cs="宋体"/>
                <w:sz w:val="24"/>
                <w:szCs w:val="24"/>
              </w:rPr>
            </w:pPr>
            <w:ins w:id="1528" w:author="微软用户" w:date="2020-12-15T16:17:00Z">
              <w:r w:rsidRPr="00E73724">
                <w:rPr>
                  <w:rFonts w:ascii="宋体" w:eastAsiaTheme="minorEastAsia" w:hAnsiTheme="minorHAnsi" w:cs="宋体" w:hint="eastAsia"/>
                  <w:sz w:val="24"/>
                  <w:szCs w:val="24"/>
                </w:rPr>
                <w:t>40%</w:t>
              </w:r>
            </w:ins>
          </w:p>
        </w:tc>
        <w:tc>
          <w:tcPr>
            <w:tcW w:w="3959" w:type="dxa"/>
            <w:vAlign w:val="bottom"/>
          </w:tcPr>
          <w:p w:rsidR="00392DDB" w:rsidRPr="00E73724" w:rsidRDefault="00392DDB" w:rsidP="00D02517">
            <w:pPr>
              <w:jc w:val="center"/>
              <w:textAlignment w:val="baseline"/>
              <w:rPr>
                <w:ins w:id="1529" w:author="微软用户" w:date="2020-12-15T16:17:00Z"/>
                <w:rFonts w:ascii="宋体" w:eastAsiaTheme="minorEastAsia" w:hAnsi="宋体" w:cstheme="minorBidi"/>
                <w:b/>
                <w:color w:val="000000"/>
              </w:rPr>
            </w:pPr>
          </w:p>
        </w:tc>
      </w:tr>
      <w:tr w:rsidR="00392DDB" w:rsidRPr="00E73724" w:rsidTr="00D02517">
        <w:trPr>
          <w:cantSplit/>
          <w:trHeight w:val="270"/>
          <w:ins w:id="1530" w:author="微软用户" w:date="2020-12-15T16:17:00Z"/>
        </w:trPr>
        <w:tc>
          <w:tcPr>
            <w:tcW w:w="2390" w:type="dxa"/>
            <w:vAlign w:val="center"/>
          </w:tcPr>
          <w:p w:rsidR="00392DDB" w:rsidRPr="00E73724" w:rsidRDefault="00392DDB" w:rsidP="00D02517">
            <w:pPr>
              <w:jc w:val="center"/>
              <w:textAlignment w:val="baseline"/>
              <w:rPr>
                <w:ins w:id="1531" w:author="微软用户" w:date="2020-12-15T16:17:00Z"/>
                <w:rFonts w:ascii="宋体" w:eastAsiaTheme="minorEastAsia" w:hAnsiTheme="minorHAnsi" w:cs="宋体"/>
                <w:sz w:val="24"/>
                <w:szCs w:val="24"/>
              </w:rPr>
            </w:pPr>
            <w:ins w:id="1532" w:author="微软用户" w:date="2020-12-15T16:17:00Z">
              <w:r w:rsidRPr="00E73724">
                <w:rPr>
                  <w:rFonts w:ascii="宋体" w:eastAsiaTheme="minorEastAsia" w:hAnsiTheme="minorHAnsi" w:cs="宋体" w:hint="eastAsia"/>
                  <w:sz w:val="24"/>
                  <w:szCs w:val="24"/>
                </w:rPr>
                <w:t>交货期</w:t>
              </w:r>
            </w:ins>
          </w:p>
        </w:tc>
        <w:tc>
          <w:tcPr>
            <w:tcW w:w="3130" w:type="dxa"/>
            <w:vAlign w:val="bottom"/>
          </w:tcPr>
          <w:p w:rsidR="00392DDB" w:rsidRPr="00E73724" w:rsidRDefault="00392DDB" w:rsidP="00D02517">
            <w:pPr>
              <w:jc w:val="center"/>
              <w:textAlignment w:val="baseline"/>
              <w:rPr>
                <w:ins w:id="1533" w:author="微软用户" w:date="2020-12-15T16:17:00Z"/>
                <w:rFonts w:ascii="宋体" w:eastAsiaTheme="minorEastAsia" w:hAnsiTheme="minorHAnsi" w:cs="宋体"/>
                <w:sz w:val="24"/>
                <w:szCs w:val="24"/>
              </w:rPr>
            </w:pPr>
            <w:ins w:id="1534" w:author="微软用户" w:date="2020-12-15T16:17:00Z">
              <w:r w:rsidRPr="00E73724">
                <w:rPr>
                  <w:rFonts w:ascii="宋体" w:eastAsiaTheme="minorEastAsia" w:hAnsiTheme="minorHAnsi" w:cs="宋体" w:hint="eastAsia"/>
                  <w:sz w:val="24"/>
                  <w:szCs w:val="24"/>
                </w:rPr>
                <w:t>10%</w:t>
              </w:r>
            </w:ins>
          </w:p>
        </w:tc>
        <w:tc>
          <w:tcPr>
            <w:tcW w:w="3959" w:type="dxa"/>
            <w:vAlign w:val="bottom"/>
          </w:tcPr>
          <w:p w:rsidR="00392DDB" w:rsidRPr="00E73724" w:rsidRDefault="00392DDB" w:rsidP="00D02517">
            <w:pPr>
              <w:jc w:val="center"/>
              <w:textAlignment w:val="baseline"/>
              <w:rPr>
                <w:ins w:id="1535" w:author="微软用户" w:date="2020-12-15T16:17:00Z"/>
                <w:rFonts w:ascii="宋体" w:eastAsiaTheme="minorEastAsia" w:hAnsi="宋体" w:cstheme="minorBidi"/>
                <w:b/>
                <w:color w:val="000000"/>
              </w:rPr>
            </w:pPr>
          </w:p>
        </w:tc>
      </w:tr>
      <w:tr w:rsidR="00392DDB" w:rsidRPr="00E73724" w:rsidTr="00D02517">
        <w:trPr>
          <w:cantSplit/>
          <w:trHeight w:val="350"/>
          <w:ins w:id="1536" w:author="微软用户" w:date="2020-12-15T16:17:00Z"/>
        </w:trPr>
        <w:tc>
          <w:tcPr>
            <w:tcW w:w="2390" w:type="dxa"/>
            <w:vAlign w:val="center"/>
          </w:tcPr>
          <w:p w:rsidR="00392DDB" w:rsidRPr="00E73724" w:rsidRDefault="00392DDB" w:rsidP="00D02517">
            <w:pPr>
              <w:jc w:val="center"/>
              <w:textAlignment w:val="baseline"/>
              <w:rPr>
                <w:ins w:id="1537" w:author="微软用户" w:date="2020-12-15T16:17:00Z"/>
                <w:rFonts w:ascii="宋体" w:eastAsiaTheme="minorEastAsia" w:hAnsiTheme="minorHAnsi" w:cs="宋体"/>
                <w:sz w:val="24"/>
                <w:szCs w:val="24"/>
              </w:rPr>
            </w:pPr>
            <w:ins w:id="1538" w:author="微软用户" w:date="2020-12-15T16:17:00Z">
              <w:r w:rsidRPr="00E73724">
                <w:rPr>
                  <w:rFonts w:ascii="宋体" w:eastAsiaTheme="minorEastAsia" w:hAnsiTheme="minorHAnsi" w:cs="宋体" w:hint="eastAsia"/>
                  <w:sz w:val="24"/>
                  <w:szCs w:val="24"/>
                </w:rPr>
                <w:t>质量及性能</w:t>
              </w:r>
            </w:ins>
          </w:p>
        </w:tc>
        <w:tc>
          <w:tcPr>
            <w:tcW w:w="3130" w:type="dxa"/>
            <w:vAlign w:val="bottom"/>
          </w:tcPr>
          <w:p w:rsidR="00392DDB" w:rsidRPr="00E73724" w:rsidRDefault="00392DDB" w:rsidP="00D02517">
            <w:pPr>
              <w:jc w:val="center"/>
              <w:textAlignment w:val="baseline"/>
              <w:rPr>
                <w:ins w:id="1539" w:author="微软用户" w:date="2020-12-15T16:17:00Z"/>
                <w:rFonts w:ascii="宋体" w:eastAsiaTheme="minorEastAsia" w:hAnsiTheme="minorHAnsi" w:cs="宋体"/>
                <w:sz w:val="24"/>
                <w:szCs w:val="24"/>
              </w:rPr>
            </w:pPr>
            <w:ins w:id="1540" w:author="微软用户" w:date="2020-12-15T16:17:00Z">
              <w:r w:rsidRPr="00E73724">
                <w:rPr>
                  <w:rFonts w:ascii="宋体" w:eastAsiaTheme="minorEastAsia" w:hAnsiTheme="minorHAnsi" w:cs="宋体" w:hint="eastAsia"/>
                  <w:sz w:val="24"/>
                  <w:szCs w:val="24"/>
                </w:rPr>
                <w:t>35%</w:t>
              </w:r>
            </w:ins>
          </w:p>
        </w:tc>
        <w:tc>
          <w:tcPr>
            <w:tcW w:w="3959" w:type="dxa"/>
            <w:vAlign w:val="bottom"/>
          </w:tcPr>
          <w:p w:rsidR="00392DDB" w:rsidRPr="00E73724" w:rsidRDefault="00392DDB" w:rsidP="00D02517">
            <w:pPr>
              <w:jc w:val="center"/>
              <w:textAlignment w:val="baseline"/>
              <w:rPr>
                <w:ins w:id="1541" w:author="微软用户" w:date="2020-12-15T16:17:00Z"/>
                <w:rFonts w:ascii="宋体" w:eastAsiaTheme="minorEastAsia" w:hAnsi="宋体" w:cstheme="minorBidi"/>
                <w:b/>
                <w:color w:val="000000"/>
              </w:rPr>
            </w:pPr>
          </w:p>
        </w:tc>
      </w:tr>
      <w:tr w:rsidR="00392DDB" w:rsidRPr="00E73724" w:rsidTr="00D02517">
        <w:trPr>
          <w:cantSplit/>
          <w:trHeight w:val="247"/>
          <w:ins w:id="1542" w:author="微软用户" w:date="2020-12-15T16:17:00Z"/>
        </w:trPr>
        <w:tc>
          <w:tcPr>
            <w:tcW w:w="2390" w:type="dxa"/>
            <w:vAlign w:val="center"/>
          </w:tcPr>
          <w:p w:rsidR="00392DDB" w:rsidRPr="00E73724" w:rsidRDefault="00392DDB" w:rsidP="00D02517">
            <w:pPr>
              <w:jc w:val="center"/>
              <w:textAlignment w:val="baseline"/>
              <w:rPr>
                <w:ins w:id="1543" w:author="微软用户" w:date="2020-12-15T16:17:00Z"/>
                <w:rFonts w:ascii="宋体" w:eastAsiaTheme="minorEastAsia" w:hAnsiTheme="minorHAnsi" w:cs="宋体"/>
                <w:sz w:val="24"/>
                <w:szCs w:val="24"/>
              </w:rPr>
            </w:pPr>
            <w:ins w:id="1544" w:author="微软用户" w:date="2020-12-15T16:17:00Z">
              <w:r w:rsidRPr="00E73724">
                <w:rPr>
                  <w:rFonts w:ascii="宋体" w:eastAsiaTheme="minorEastAsia" w:hAnsiTheme="minorHAnsi" w:cs="宋体" w:hint="eastAsia"/>
                  <w:sz w:val="24"/>
                  <w:szCs w:val="24"/>
                </w:rPr>
                <w:t>业绩和经验</w:t>
              </w:r>
            </w:ins>
          </w:p>
        </w:tc>
        <w:tc>
          <w:tcPr>
            <w:tcW w:w="3130" w:type="dxa"/>
            <w:vAlign w:val="bottom"/>
          </w:tcPr>
          <w:p w:rsidR="00392DDB" w:rsidRPr="00E73724" w:rsidRDefault="00392DDB" w:rsidP="00D02517">
            <w:pPr>
              <w:jc w:val="center"/>
              <w:textAlignment w:val="baseline"/>
              <w:rPr>
                <w:ins w:id="1545" w:author="微软用户" w:date="2020-12-15T16:17:00Z"/>
                <w:rFonts w:ascii="宋体" w:eastAsiaTheme="minorEastAsia" w:hAnsiTheme="minorHAnsi" w:cs="宋体"/>
                <w:sz w:val="24"/>
                <w:szCs w:val="24"/>
              </w:rPr>
            </w:pPr>
            <w:ins w:id="1546" w:author="微软用户" w:date="2020-12-15T16:17:00Z">
              <w:r w:rsidRPr="00E73724">
                <w:rPr>
                  <w:rFonts w:ascii="宋体" w:eastAsiaTheme="minorEastAsia" w:hAnsiTheme="minorHAnsi" w:cs="宋体" w:hint="eastAsia"/>
                  <w:sz w:val="24"/>
                  <w:szCs w:val="24"/>
                </w:rPr>
                <w:t>5%</w:t>
              </w:r>
            </w:ins>
          </w:p>
        </w:tc>
        <w:tc>
          <w:tcPr>
            <w:tcW w:w="3959" w:type="dxa"/>
            <w:vAlign w:val="bottom"/>
          </w:tcPr>
          <w:p w:rsidR="00392DDB" w:rsidRPr="00E73724" w:rsidRDefault="00392DDB" w:rsidP="00D02517">
            <w:pPr>
              <w:jc w:val="center"/>
              <w:textAlignment w:val="baseline"/>
              <w:rPr>
                <w:ins w:id="1547" w:author="微软用户" w:date="2020-12-15T16:17:00Z"/>
                <w:rFonts w:ascii="宋体" w:eastAsiaTheme="minorEastAsia" w:hAnsi="宋体" w:cstheme="minorBidi"/>
                <w:b/>
                <w:color w:val="000000"/>
              </w:rPr>
            </w:pPr>
          </w:p>
        </w:tc>
      </w:tr>
      <w:tr w:rsidR="00392DDB" w:rsidRPr="00E73724" w:rsidTr="00D02517">
        <w:trPr>
          <w:cantSplit/>
          <w:trHeight w:val="350"/>
          <w:ins w:id="1548" w:author="微软用户" w:date="2020-12-15T16:17:00Z"/>
        </w:trPr>
        <w:tc>
          <w:tcPr>
            <w:tcW w:w="2390" w:type="dxa"/>
            <w:vAlign w:val="center"/>
          </w:tcPr>
          <w:p w:rsidR="00392DDB" w:rsidRPr="00E73724" w:rsidRDefault="00392DDB" w:rsidP="00D02517">
            <w:pPr>
              <w:jc w:val="center"/>
              <w:textAlignment w:val="baseline"/>
              <w:rPr>
                <w:ins w:id="1549" w:author="微软用户" w:date="2020-12-15T16:17:00Z"/>
                <w:rFonts w:ascii="宋体" w:eastAsiaTheme="minorEastAsia" w:hAnsiTheme="minorHAnsi" w:cs="宋体"/>
                <w:sz w:val="24"/>
                <w:szCs w:val="24"/>
              </w:rPr>
            </w:pPr>
            <w:ins w:id="1550" w:author="微软用户" w:date="2020-12-15T16:17:00Z">
              <w:r w:rsidRPr="00E73724">
                <w:rPr>
                  <w:rFonts w:ascii="宋体" w:eastAsiaTheme="minorEastAsia" w:hAnsiTheme="minorHAnsi" w:cs="宋体" w:hint="eastAsia"/>
                  <w:sz w:val="24"/>
                  <w:szCs w:val="24"/>
                </w:rPr>
                <w:t>售后服务</w:t>
              </w:r>
            </w:ins>
          </w:p>
        </w:tc>
        <w:tc>
          <w:tcPr>
            <w:tcW w:w="3130" w:type="dxa"/>
            <w:vAlign w:val="bottom"/>
          </w:tcPr>
          <w:p w:rsidR="00392DDB" w:rsidRPr="00E73724" w:rsidRDefault="00392DDB" w:rsidP="00D02517">
            <w:pPr>
              <w:jc w:val="center"/>
              <w:textAlignment w:val="baseline"/>
              <w:rPr>
                <w:ins w:id="1551" w:author="微软用户" w:date="2020-12-15T16:17:00Z"/>
                <w:rFonts w:ascii="宋体" w:eastAsiaTheme="minorEastAsia" w:hAnsiTheme="minorHAnsi" w:cs="宋体"/>
                <w:sz w:val="24"/>
                <w:szCs w:val="24"/>
              </w:rPr>
            </w:pPr>
            <w:ins w:id="1552" w:author="微软用户" w:date="2020-12-15T16:17:00Z">
              <w:r w:rsidRPr="00E73724">
                <w:rPr>
                  <w:rFonts w:ascii="宋体" w:eastAsiaTheme="minorEastAsia" w:hAnsiTheme="minorHAnsi" w:cs="宋体" w:hint="eastAsia"/>
                  <w:sz w:val="24"/>
                  <w:szCs w:val="24"/>
                </w:rPr>
                <w:t>10%</w:t>
              </w:r>
            </w:ins>
          </w:p>
        </w:tc>
        <w:tc>
          <w:tcPr>
            <w:tcW w:w="3959" w:type="dxa"/>
            <w:vAlign w:val="bottom"/>
          </w:tcPr>
          <w:p w:rsidR="00392DDB" w:rsidRPr="00E73724" w:rsidRDefault="00392DDB" w:rsidP="00D02517">
            <w:pPr>
              <w:jc w:val="center"/>
              <w:textAlignment w:val="baseline"/>
              <w:rPr>
                <w:ins w:id="1553" w:author="微软用户" w:date="2020-12-15T16:17:00Z"/>
                <w:rFonts w:ascii="宋体" w:eastAsiaTheme="minorEastAsia" w:hAnsi="宋体" w:cstheme="minorBidi"/>
                <w:b/>
                <w:color w:val="000000"/>
              </w:rPr>
            </w:pPr>
          </w:p>
        </w:tc>
      </w:tr>
      <w:tr w:rsidR="00392DDB" w:rsidRPr="00E73724" w:rsidTr="00D02517">
        <w:trPr>
          <w:cantSplit/>
          <w:trHeight w:val="350"/>
          <w:ins w:id="1554" w:author="微软用户" w:date="2020-12-15T16:17:00Z"/>
        </w:trPr>
        <w:tc>
          <w:tcPr>
            <w:tcW w:w="2390" w:type="dxa"/>
            <w:vAlign w:val="center"/>
          </w:tcPr>
          <w:p w:rsidR="00392DDB" w:rsidRPr="00E73724" w:rsidRDefault="00392DDB" w:rsidP="00D02517">
            <w:pPr>
              <w:jc w:val="center"/>
              <w:textAlignment w:val="baseline"/>
              <w:rPr>
                <w:ins w:id="1555" w:author="微软用户" w:date="2020-12-15T16:17:00Z"/>
                <w:rFonts w:ascii="宋体" w:eastAsiaTheme="minorEastAsia" w:hAnsiTheme="minorHAnsi" w:cs="宋体"/>
                <w:sz w:val="24"/>
                <w:szCs w:val="24"/>
              </w:rPr>
            </w:pPr>
            <w:ins w:id="1556" w:author="微软用户" w:date="2020-12-15T16:17:00Z">
              <w:r w:rsidRPr="00E73724">
                <w:rPr>
                  <w:rFonts w:ascii="宋体" w:eastAsiaTheme="minorEastAsia" w:hAnsiTheme="minorHAnsi" w:cs="宋体" w:hint="eastAsia"/>
                  <w:sz w:val="24"/>
                  <w:szCs w:val="24"/>
                </w:rPr>
                <w:t>总则</w:t>
              </w:r>
            </w:ins>
          </w:p>
        </w:tc>
        <w:tc>
          <w:tcPr>
            <w:tcW w:w="7089" w:type="dxa"/>
            <w:gridSpan w:val="2"/>
            <w:vAlign w:val="center"/>
          </w:tcPr>
          <w:p w:rsidR="00392DDB" w:rsidRPr="00E73724" w:rsidRDefault="00392DDB" w:rsidP="00D02517">
            <w:pPr>
              <w:jc w:val="center"/>
              <w:textAlignment w:val="baseline"/>
              <w:rPr>
                <w:ins w:id="1557" w:author="微软用户" w:date="2020-12-15T16:17:00Z"/>
                <w:rFonts w:ascii="宋体" w:eastAsiaTheme="minorEastAsia" w:hAnsiTheme="minorHAnsi" w:cs="宋体"/>
                <w:sz w:val="24"/>
                <w:szCs w:val="24"/>
              </w:rPr>
            </w:pPr>
            <w:ins w:id="1558" w:author="微软用户" w:date="2020-12-15T16:17:00Z">
              <w:r w:rsidRPr="00E73724">
                <w:rPr>
                  <w:rFonts w:ascii="宋体" w:eastAsiaTheme="minorEastAsia" w:hAnsiTheme="minorHAnsi" w:cs="宋体" w:hint="eastAsia"/>
                  <w:sz w:val="24"/>
                  <w:szCs w:val="24"/>
                </w:rPr>
                <w:t>招标方可根据实际情况对评标原则进行更改</w:t>
              </w:r>
            </w:ins>
          </w:p>
        </w:tc>
      </w:tr>
    </w:tbl>
    <w:p w:rsidR="00392DDB" w:rsidRDefault="00392DDB" w:rsidP="00392DDB">
      <w:pPr>
        <w:pStyle w:val="Web"/>
        <w:widowControl w:val="0"/>
        <w:spacing w:line="20" w:lineRule="atLeast"/>
        <w:ind w:firstLine="482"/>
        <w:rPr>
          <w:ins w:id="1559" w:author="微软用户" w:date="2020-12-15T16:17:00Z"/>
          <w:b/>
          <w:color w:val="000000"/>
          <w:u w:val="single"/>
        </w:rPr>
      </w:pPr>
      <w:ins w:id="1560" w:author="微软用户" w:date="2020-12-15T16:17:00Z">
        <w:r>
          <w:rPr>
            <w:rFonts w:hint="eastAsia"/>
            <w:b/>
            <w:color w:val="000000"/>
            <w:u w:val="single"/>
          </w:rPr>
          <w:t>在价格优先基础上，对交货期、质量及性能、业绩和经验、服务等进行综合考虑。</w:t>
        </w:r>
      </w:ins>
    </w:p>
    <w:p w:rsidR="00001F21" w:rsidRPr="00392DDB" w:rsidRDefault="00001F21">
      <w:pPr>
        <w:spacing w:line="400" w:lineRule="exact"/>
        <w:rPr>
          <w:rFonts w:ascii="宋体" w:hAnsi="宋体"/>
          <w:color w:val="000000"/>
          <w:sz w:val="24"/>
        </w:rPr>
      </w:pPr>
    </w:p>
    <w:sectPr w:rsidR="00001F21" w:rsidRPr="00392DDB" w:rsidSect="000909E4">
      <w:headerReference w:type="default" r:id="rId13"/>
      <w:pgSz w:w="11906" w:h="16838"/>
      <w:pgMar w:top="1134" w:right="1134" w:bottom="851" w:left="1134" w:header="851" w:footer="75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24" w:rsidRDefault="00E73724">
      <w:r>
        <w:separator/>
      </w:r>
    </w:p>
  </w:endnote>
  <w:endnote w:type="continuationSeparator" w:id="1">
    <w:p w:rsidR="00E73724" w:rsidRDefault="00E7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96" w:rsidRDefault="004D6861">
    <w:pPr>
      <w:pStyle w:val="a6"/>
      <w:framePr w:wrap="around" w:vAnchor="text" w:hAnchor="margin" w:xAlign="right" w:y="1"/>
      <w:rPr>
        <w:rStyle w:val="a9"/>
      </w:rPr>
    </w:pPr>
    <w:r>
      <w:fldChar w:fldCharType="begin"/>
    </w:r>
    <w:r w:rsidR="00227696">
      <w:rPr>
        <w:rStyle w:val="a9"/>
      </w:rPr>
      <w:instrText xml:space="preserve">PAGE  </w:instrText>
    </w:r>
    <w:r>
      <w:fldChar w:fldCharType="end"/>
    </w:r>
  </w:p>
  <w:p w:rsidR="00227696" w:rsidRDefault="0022769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96" w:rsidRDefault="00227696">
    <w:pPr>
      <w:pStyle w:val="a6"/>
      <w:ind w:right="5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24" w:rsidRDefault="00E73724">
      <w:r>
        <w:separator/>
      </w:r>
    </w:p>
  </w:footnote>
  <w:footnote w:type="continuationSeparator" w:id="1">
    <w:p w:rsidR="00E73724" w:rsidRDefault="00E73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96" w:rsidRDefault="004D6861">
    <w:pPr>
      <w:pStyle w:val="a7"/>
      <w:pBdr>
        <w:bottom w:val="none" w:sz="0" w:space="0" w:color="auto"/>
      </w:pBdr>
    </w:pPr>
    <w:r>
      <w:rPr>
        <w:noProof/>
      </w:rPr>
      <w:pict>
        <v:shapetype id="_x0000_t202" coordsize="21600,21600" o:spt="202" path="m,l,21600r21600,l21600,xe">
          <v:stroke joinstyle="miter"/>
          <v:path gradientshapeok="t" o:connecttype="rect"/>
        </v:shapetype>
        <v:shape id="文本框1" o:spid="_x0000_s2051" type="#_x0000_t202" style="position:absolute;left:0;text-align:left;margin-left:0;margin-top:0;width:4.55pt;height:10.35pt;z-index:251657728;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" filled="f" stroked="f">
          <v:textbox style="mso-fit-shape-to-text:t" inset="0,0,0,0">
            <w:txbxContent>
              <w:p w:rsidR="00227696" w:rsidRDefault="004D6861">
                <w:pPr>
                  <w:snapToGrid w:val="0"/>
                  <w:rPr>
                    <w:sz w:val="18"/>
                  </w:rPr>
                </w:pPr>
                <w:del w:id="58" w:author="微软用户" w:date="2020-12-14T15:30:00Z">
                  <w:r w:rsidDel="00C531F5">
                    <w:rPr>
                      <w:rFonts w:hint="eastAsia"/>
                      <w:sz w:val="18"/>
                    </w:rPr>
                    <w:fldChar w:fldCharType="begin"/>
                  </w:r>
                  <w:r w:rsidR="00227696" w:rsidDel="00C531F5">
                    <w:rPr>
                      <w:rFonts w:hint="eastAsia"/>
                      <w:sz w:val="18"/>
                    </w:rPr>
                    <w:delInstrText xml:space="preserve"> PAGE  \* MERGEFORMAT </w:delInstrText>
                  </w:r>
                  <w:r w:rsidDel="00C531F5">
                    <w:rPr>
                      <w:rFonts w:hint="eastAsia"/>
                      <w:sz w:val="18"/>
                    </w:rPr>
                    <w:fldChar w:fldCharType="separate"/>
                  </w:r>
                  <w:r w:rsidR="00227696" w:rsidDel="00C531F5">
                    <w:rPr>
                      <w:noProof/>
                      <w:sz w:val="18"/>
                    </w:rPr>
                    <w:delText>1</w:delText>
                  </w:r>
                  <w:r w:rsidDel="00C531F5">
                    <w:rPr>
                      <w:rFonts w:hint="eastAsia"/>
                      <w:sz w:val="18"/>
                    </w:rPr>
                    <w:fldChar w:fldCharType="end"/>
                  </w:r>
                </w:del>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2400B">
    <w:pPr>
      <w:pPrChange w:id="211" w:author="微软用户" w:date="2020-12-14T15:57:00Z">
        <w:pPr>
          <w:pStyle w:val="a7"/>
          <w:ind w:firstLineChars="100" w:firstLine="180"/>
          <w:jc w:val="both"/>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96" w:rsidRDefault="00227696">
    <w:pP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A03C0"/>
    <w:multiLevelType w:val="hybridMultilevel"/>
    <w:tmpl w:val="5E209064"/>
    <w:lvl w:ilvl="0" w:tplc="5CFCAF2A">
      <w:start w:val="1"/>
      <w:numFmt w:val="decimal"/>
      <w:lvlText w:val="%1)"/>
      <w:lvlJc w:val="left"/>
      <w:pPr>
        <w:tabs>
          <w:tab w:val="num" w:pos="540"/>
        </w:tabs>
        <w:ind w:left="540" w:hanging="420"/>
      </w:pPr>
      <w:rPr>
        <w:rFonts w:hint="eastAsia"/>
      </w:rPr>
    </w:lvl>
    <w:lvl w:ilvl="1" w:tplc="F7869AF2">
      <w:start w:val="1"/>
      <w:numFmt w:val="decimalEnclosedCircle"/>
      <w:lvlText w:val="%2"/>
      <w:lvlJc w:val="left"/>
      <w:pPr>
        <w:ind w:left="900" w:hanging="360"/>
      </w:pPr>
      <w:rPr>
        <w:rFonts w:hint="default"/>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912"/>
    <w:rsid w:val="00001F21"/>
    <w:rsid w:val="00003D00"/>
    <w:rsid w:val="00033DE2"/>
    <w:rsid w:val="000909E4"/>
    <w:rsid w:val="00113F11"/>
    <w:rsid w:val="001472AA"/>
    <w:rsid w:val="00175798"/>
    <w:rsid w:val="001876D2"/>
    <w:rsid w:val="001F5488"/>
    <w:rsid w:val="002259D2"/>
    <w:rsid w:val="00227696"/>
    <w:rsid w:val="00295279"/>
    <w:rsid w:val="002B0872"/>
    <w:rsid w:val="00313467"/>
    <w:rsid w:val="00334391"/>
    <w:rsid w:val="00385792"/>
    <w:rsid w:val="00392DDB"/>
    <w:rsid w:val="003F67E2"/>
    <w:rsid w:val="00415C15"/>
    <w:rsid w:val="0046743C"/>
    <w:rsid w:val="00487024"/>
    <w:rsid w:val="004B64BE"/>
    <w:rsid w:val="004C79FD"/>
    <w:rsid w:val="004D6861"/>
    <w:rsid w:val="004E67A4"/>
    <w:rsid w:val="0052369F"/>
    <w:rsid w:val="0053418D"/>
    <w:rsid w:val="0057550E"/>
    <w:rsid w:val="005869A4"/>
    <w:rsid w:val="005975BD"/>
    <w:rsid w:val="005A145E"/>
    <w:rsid w:val="005A79D1"/>
    <w:rsid w:val="005B3D32"/>
    <w:rsid w:val="005F6792"/>
    <w:rsid w:val="006118E2"/>
    <w:rsid w:val="006147A9"/>
    <w:rsid w:val="00647864"/>
    <w:rsid w:val="00652FFC"/>
    <w:rsid w:val="00680D16"/>
    <w:rsid w:val="006D0C7C"/>
    <w:rsid w:val="00710537"/>
    <w:rsid w:val="00712DBE"/>
    <w:rsid w:val="00737BD2"/>
    <w:rsid w:val="007B2D34"/>
    <w:rsid w:val="007B356A"/>
    <w:rsid w:val="007D058B"/>
    <w:rsid w:val="007F4C69"/>
    <w:rsid w:val="00804912"/>
    <w:rsid w:val="00806FEA"/>
    <w:rsid w:val="00840045"/>
    <w:rsid w:val="00900DE9"/>
    <w:rsid w:val="00903752"/>
    <w:rsid w:val="00933EA7"/>
    <w:rsid w:val="00935BC1"/>
    <w:rsid w:val="009D5F79"/>
    <w:rsid w:val="009F4E1D"/>
    <w:rsid w:val="00A32B6C"/>
    <w:rsid w:val="00A77CF3"/>
    <w:rsid w:val="00A822D0"/>
    <w:rsid w:val="00AA3BA9"/>
    <w:rsid w:val="00AC03AB"/>
    <w:rsid w:val="00AC3B06"/>
    <w:rsid w:val="00AF58F0"/>
    <w:rsid w:val="00B224D8"/>
    <w:rsid w:val="00B2772A"/>
    <w:rsid w:val="00B30CCD"/>
    <w:rsid w:val="00B41D60"/>
    <w:rsid w:val="00B42729"/>
    <w:rsid w:val="00BA2BFD"/>
    <w:rsid w:val="00BD50D8"/>
    <w:rsid w:val="00C10CE0"/>
    <w:rsid w:val="00C51C7F"/>
    <w:rsid w:val="00C531F5"/>
    <w:rsid w:val="00D02517"/>
    <w:rsid w:val="00D27961"/>
    <w:rsid w:val="00D73B16"/>
    <w:rsid w:val="00D82F66"/>
    <w:rsid w:val="00DE5CD8"/>
    <w:rsid w:val="00DF38C9"/>
    <w:rsid w:val="00E735F9"/>
    <w:rsid w:val="00E73724"/>
    <w:rsid w:val="00EE738F"/>
    <w:rsid w:val="00F0077F"/>
    <w:rsid w:val="00F23A9A"/>
    <w:rsid w:val="00F2400B"/>
    <w:rsid w:val="00F326DB"/>
    <w:rsid w:val="00F36EE3"/>
    <w:rsid w:val="00F52EE8"/>
    <w:rsid w:val="00F82B31"/>
    <w:rsid w:val="00F83EA9"/>
    <w:rsid w:val="00FA05A7"/>
    <w:rsid w:val="00FB6A52"/>
    <w:rsid w:val="08F215D4"/>
    <w:rsid w:val="0A4A6424"/>
    <w:rsid w:val="11D01A09"/>
    <w:rsid w:val="21274BA7"/>
    <w:rsid w:val="23FE6AB6"/>
    <w:rsid w:val="3F090116"/>
    <w:rsid w:val="42813397"/>
    <w:rsid w:val="4AB60640"/>
    <w:rsid w:val="4E8363F1"/>
    <w:rsid w:val="5292758E"/>
    <w:rsid w:val="57291F2A"/>
    <w:rsid w:val="702B4DAB"/>
    <w:rsid w:val="73132EF2"/>
    <w:rsid w:val="734A5092"/>
    <w:rsid w:val="793E0BAF"/>
    <w:rsid w:val="7DB506E7"/>
    <w:rsid w:val="7E50139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nhideWhenUsed="0"/>
    <w:lsdException w:name="footer" w:semiHidden="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qFormat="1"/>
    <w:lsdException w:name="annotation subject" w:semiHidden="0" w:uiPriority="0" w:unhideWhenUsed="0"/>
    <w:lsdException w:name="Balloon Text" w:semiHidden="0" w:uiPriority="0" w:unhideWhenUsed="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8B"/>
    <w:pPr>
      <w:widowControl w:val="0"/>
      <w:jc w:val="both"/>
    </w:pPr>
    <w:rPr>
      <w:kern w:val="2"/>
      <w:sz w:val="21"/>
      <w:szCs w:val="22"/>
    </w:rPr>
  </w:style>
  <w:style w:type="paragraph" w:styleId="1">
    <w:name w:val="heading 1"/>
    <w:basedOn w:val="a"/>
    <w:next w:val="a"/>
    <w:uiPriority w:val="9"/>
    <w:qFormat/>
    <w:rsid w:val="000909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0909E4"/>
    <w:pPr>
      <w:shd w:val="clear" w:color="auto" w:fill="000080"/>
    </w:pPr>
  </w:style>
  <w:style w:type="paragraph" w:styleId="a4">
    <w:name w:val="annotation text"/>
    <w:basedOn w:val="a"/>
    <w:rsid w:val="000909E4"/>
    <w:pPr>
      <w:jc w:val="left"/>
    </w:pPr>
  </w:style>
  <w:style w:type="paragraph" w:styleId="a5">
    <w:name w:val="Balloon Text"/>
    <w:basedOn w:val="a"/>
    <w:rsid w:val="000909E4"/>
    <w:rPr>
      <w:sz w:val="18"/>
      <w:szCs w:val="18"/>
    </w:rPr>
  </w:style>
  <w:style w:type="paragraph" w:styleId="a6">
    <w:name w:val="footer"/>
    <w:basedOn w:val="a"/>
    <w:link w:val="Char"/>
    <w:uiPriority w:val="99"/>
    <w:rsid w:val="000909E4"/>
    <w:pPr>
      <w:tabs>
        <w:tab w:val="center" w:pos="4153"/>
        <w:tab w:val="right" w:pos="8306"/>
      </w:tabs>
      <w:snapToGrid w:val="0"/>
      <w:jc w:val="left"/>
    </w:pPr>
    <w:rPr>
      <w:sz w:val="18"/>
      <w:szCs w:val="18"/>
    </w:rPr>
  </w:style>
  <w:style w:type="paragraph" w:styleId="a7">
    <w:name w:val="header"/>
    <w:basedOn w:val="a"/>
    <w:link w:val="Char0"/>
    <w:uiPriority w:val="99"/>
    <w:rsid w:val="000909E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909E4"/>
  </w:style>
  <w:style w:type="paragraph" w:styleId="2">
    <w:name w:val="toc 2"/>
    <w:basedOn w:val="a"/>
    <w:next w:val="a"/>
    <w:qFormat/>
    <w:rsid w:val="000909E4"/>
    <w:pPr>
      <w:ind w:leftChars="200" w:left="420"/>
    </w:pPr>
  </w:style>
  <w:style w:type="paragraph" w:styleId="a8">
    <w:name w:val="annotation subject"/>
    <w:basedOn w:val="a4"/>
    <w:next w:val="a4"/>
    <w:rsid w:val="000909E4"/>
    <w:rPr>
      <w:b/>
      <w:bCs/>
    </w:rPr>
  </w:style>
  <w:style w:type="character" w:styleId="a9">
    <w:name w:val="page number"/>
    <w:basedOn w:val="a0"/>
    <w:rsid w:val="000909E4"/>
  </w:style>
  <w:style w:type="character" w:styleId="aa">
    <w:name w:val="Emphasis"/>
    <w:uiPriority w:val="20"/>
    <w:qFormat/>
    <w:rsid w:val="000909E4"/>
    <w:rPr>
      <w:i/>
      <w:iCs/>
    </w:rPr>
  </w:style>
  <w:style w:type="character" w:styleId="ab">
    <w:name w:val="Hyperlink"/>
    <w:uiPriority w:val="99"/>
    <w:rsid w:val="000909E4"/>
    <w:rPr>
      <w:color w:val="0000FF"/>
      <w:u w:val="single"/>
    </w:rPr>
  </w:style>
  <w:style w:type="character" w:styleId="ac">
    <w:name w:val="annotation reference"/>
    <w:rsid w:val="000909E4"/>
    <w:rPr>
      <w:sz w:val="21"/>
      <w:szCs w:val="21"/>
    </w:rPr>
  </w:style>
  <w:style w:type="paragraph" w:customStyle="1" w:styleId="Tabletext">
    <w:name w:val="Table text"/>
    <w:basedOn w:val="a"/>
    <w:rsid w:val="000909E4"/>
    <w:pPr>
      <w:widowControl/>
      <w:spacing w:before="60" w:after="60"/>
      <w:jc w:val="left"/>
    </w:pPr>
    <w:rPr>
      <w:rFonts w:ascii="Arial" w:hAnsi="Arial"/>
      <w:kern w:val="0"/>
      <w:sz w:val="20"/>
      <w:szCs w:val="20"/>
    </w:rPr>
  </w:style>
  <w:style w:type="paragraph" w:customStyle="1" w:styleId="JE-Normal">
    <w:name w:val="JE-Normal"/>
    <w:basedOn w:val="a"/>
    <w:rsid w:val="000909E4"/>
    <w:pPr>
      <w:widowControl/>
      <w:tabs>
        <w:tab w:val="left" w:pos="0"/>
      </w:tabs>
      <w:suppressAutoHyphens/>
      <w:spacing w:line="287" w:lineRule="auto"/>
    </w:pPr>
    <w:rPr>
      <w:rFonts w:ascii="Arial" w:hAnsi="Arial"/>
      <w:spacing w:val="-2"/>
      <w:kern w:val="0"/>
      <w:sz w:val="20"/>
      <w:szCs w:val="20"/>
    </w:rPr>
  </w:style>
  <w:style w:type="paragraph" w:customStyle="1" w:styleId="TPTableText">
    <w:name w:val="TP_Table_Text"/>
    <w:basedOn w:val="a"/>
    <w:rsid w:val="000909E4"/>
    <w:pPr>
      <w:widowControl/>
      <w:spacing w:before="60" w:after="60"/>
      <w:jc w:val="left"/>
    </w:pPr>
    <w:rPr>
      <w:rFonts w:ascii="Arial" w:hAnsi="Arial"/>
      <w:kern w:val="0"/>
      <w:sz w:val="20"/>
      <w:szCs w:val="20"/>
    </w:rPr>
  </w:style>
  <w:style w:type="paragraph" w:customStyle="1" w:styleId="HeadingLeft">
    <w:name w:val="Heading Left"/>
    <w:basedOn w:val="a"/>
    <w:qFormat/>
    <w:rsid w:val="000909E4"/>
    <w:pPr>
      <w:widowControl/>
      <w:tabs>
        <w:tab w:val="center" w:pos="4820"/>
        <w:tab w:val="right" w:pos="9639"/>
      </w:tabs>
      <w:spacing w:before="120" w:after="120"/>
      <w:jc w:val="left"/>
    </w:pPr>
    <w:rPr>
      <w:rFonts w:ascii="Arial" w:hAnsi="Arial"/>
      <w:b/>
      <w:caps/>
      <w:kern w:val="0"/>
      <w:sz w:val="24"/>
      <w:szCs w:val="20"/>
      <w:lang w:eastAsia="en-US"/>
    </w:rPr>
  </w:style>
  <w:style w:type="paragraph" w:customStyle="1" w:styleId="ParaCharCharCharChar">
    <w:name w:val="默认段落字体 Para Char Char Char Char"/>
    <w:basedOn w:val="a"/>
    <w:rsid w:val="000909E4"/>
    <w:pPr>
      <w:snapToGrid w:val="0"/>
    </w:pPr>
    <w:rPr>
      <w:rFonts w:ascii="Arial" w:hAnsi="Arial"/>
      <w:szCs w:val="21"/>
    </w:rPr>
  </w:style>
  <w:style w:type="paragraph" w:customStyle="1" w:styleId="Default">
    <w:name w:val="Default"/>
    <w:rsid w:val="000909E4"/>
    <w:pPr>
      <w:widowControl w:val="0"/>
      <w:autoSpaceDE w:val="0"/>
      <w:autoSpaceDN w:val="0"/>
      <w:adjustRightInd w:val="0"/>
    </w:pPr>
    <w:rPr>
      <w:rFonts w:ascii="华文细黑" w:eastAsia="华文细黑" w:cs="华文细黑"/>
      <w:color w:val="000000"/>
      <w:kern w:val="2"/>
      <w:sz w:val="24"/>
      <w:szCs w:val="24"/>
    </w:rPr>
  </w:style>
  <w:style w:type="paragraph" w:customStyle="1" w:styleId="TPNormal">
    <w:name w:val="TP_Normal"/>
    <w:basedOn w:val="a"/>
    <w:rsid w:val="000909E4"/>
    <w:pPr>
      <w:widowControl/>
      <w:tabs>
        <w:tab w:val="left" w:pos="720"/>
      </w:tabs>
      <w:spacing w:before="60" w:after="60"/>
      <w:ind w:left="720"/>
      <w:jc w:val="left"/>
    </w:pPr>
    <w:rPr>
      <w:rFonts w:ascii="Arial" w:hAnsi="Arial"/>
      <w:kern w:val="0"/>
      <w:sz w:val="20"/>
      <w:szCs w:val="20"/>
    </w:rPr>
  </w:style>
  <w:style w:type="character" w:customStyle="1" w:styleId="JE-NormalCharChar">
    <w:name w:val="JE-Normal Char Char"/>
    <w:rsid w:val="000909E4"/>
    <w:rPr>
      <w:rFonts w:ascii="Arial" w:eastAsia="宋体" w:hAnsi="Arial"/>
      <w:spacing w:val="-2"/>
      <w:lang w:eastAsia="zh-CN" w:bidi="ar-SA"/>
    </w:rPr>
  </w:style>
  <w:style w:type="character" w:customStyle="1" w:styleId="toptitle1">
    <w:name w:val="top_title1"/>
    <w:rsid w:val="000909E4"/>
    <w:rPr>
      <w:b/>
      <w:bCs/>
      <w:color w:val="333333"/>
      <w:sz w:val="24"/>
      <w:szCs w:val="24"/>
    </w:rPr>
  </w:style>
  <w:style w:type="character" w:customStyle="1" w:styleId="Char">
    <w:name w:val="页脚 Char"/>
    <w:basedOn w:val="a0"/>
    <w:link w:val="a6"/>
    <w:uiPriority w:val="99"/>
    <w:rsid w:val="0052369F"/>
    <w:rPr>
      <w:kern w:val="2"/>
      <w:sz w:val="18"/>
      <w:szCs w:val="18"/>
    </w:rPr>
  </w:style>
  <w:style w:type="character" w:customStyle="1" w:styleId="Char0">
    <w:name w:val="页眉 Char"/>
    <w:basedOn w:val="a0"/>
    <w:link w:val="a7"/>
    <w:uiPriority w:val="99"/>
    <w:rsid w:val="0052369F"/>
    <w:rPr>
      <w:kern w:val="2"/>
      <w:sz w:val="18"/>
      <w:szCs w:val="18"/>
    </w:rPr>
  </w:style>
  <w:style w:type="paragraph" w:styleId="ad">
    <w:name w:val="Date"/>
    <w:basedOn w:val="a"/>
    <w:next w:val="a"/>
    <w:link w:val="Char1"/>
    <w:uiPriority w:val="99"/>
    <w:semiHidden/>
    <w:unhideWhenUsed/>
    <w:rsid w:val="00F83EA9"/>
    <w:pPr>
      <w:ind w:leftChars="2500" w:left="100"/>
    </w:pPr>
  </w:style>
  <w:style w:type="character" w:customStyle="1" w:styleId="Char1">
    <w:name w:val="日期 Char"/>
    <w:basedOn w:val="a0"/>
    <w:link w:val="ad"/>
    <w:uiPriority w:val="99"/>
    <w:semiHidden/>
    <w:rsid w:val="00F83EA9"/>
  </w:style>
  <w:style w:type="paragraph" w:customStyle="1" w:styleId="Web">
    <w:name w:val="普通 (Web)"/>
    <w:basedOn w:val="a"/>
    <w:rsid w:val="00392DDB"/>
    <w:pPr>
      <w:widowControl/>
      <w:spacing w:before="100" w:beforeAutospacing="1" w:after="100" w:afterAutospacing="1" w:line="300" w:lineRule="auto"/>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EE17C-4A0E-4DFE-B611-938543D5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石家庄欧意药业有限公司</dc:title>
  <dc:subject/>
  <dc:creator>闵龙刚</dc:creator>
  <cp:keywords/>
  <dc:description/>
  <cp:lastModifiedBy>微软用户</cp:lastModifiedBy>
  <cp:revision>2</cp:revision>
  <cp:lastPrinted>2013-08-19T05:33:00Z</cp:lastPrinted>
  <dcterms:created xsi:type="dcterms:W3CDTF">2019-12-27T07:37:00Z</dcterms:created>
  <dcterms:modified xsi:type="dcterms:W3CDTF">2021-01-05T01:00:00Z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