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2022年</w:t>
      </w:r>
      <w:del w:id="0" w:author="琳" w:date="2022-09-30T15:04:33Z">
        <w:r>
          <w:rPr>
            <w:rFonts w:hint="default" w:ascii="宋体" w:hAnsi="宋体"/>
            <w:color w:val="000000"/>
            <w:sz w:val="36"/>
            <w:szCs w:val="36"/>
            <w:lang w:val="en-US"/>
          </w:rPr>
          <w:delText xml:space="preserve">   </w:delText>
        </w:r>
      </w:del>
      <w:ins w:id="1" w:author="琳" w:date="2022-09-30T15:04:33Z">
        <w:r>
          <w:rPr>
            <w:rFonts w:hint="eastAsia" w:ascii="宋体" w:hAnsi="宋体"/>
            <w:color w:val="000000"/>
            <w:sz w:val="36"/>
            <w:szCs w:val="36"/>
            <w:lang w:val="en-US" w:eastAsia="zh-CN"/>
          </w:rPr>
          <w:t>9</w:t>
        </w:r>
      </w:ins>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sz w:val="28"/>
          <w:szCs w:val="28"/>
        </w:rPr>
        <w:t>购置一套雾化过氧化氢灭菌系统</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w:t>
      </w:r>
      <w:r>
        <w:rPr>
          <w:rFonts w:hint="eastAsia"/>
          <w:sz w:val="28"/>
          <w:szCs w:val="28"/>
        </w:rPr>
        <w:t>一套雾化过氧化氢系统。</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rFonts w:ascii="宋体" w:hAnsi="宋体"/>
          <w:sz w:val="28"/>
          <w:szCs w:val="28"/>
        </w:rPr>
      </w:pPr>
      <w:r>
        <w:rPr>
          <w:rFonts w:ascii="宋体" w:hAnsi="宋体"/>
          <w:color w:val="000000"/>
          <w:sz w:val="28"/>
          <w:szCs w:val="28"/>
        </w:rPr>
        <w:t>1.3</w:t>
      </w:r>
      <w:r>
        <w:rPr>
          <w:rFonts w:hint="eastAsia"/>
          <w:sz w:val="28"/>
          <w:szCs w:val="28"/>
        </w:rPr>
        <w:t>项目实施</w:t>
      </w:r>
      <w:r>
        <w:rPr>
          <w:rFonts w:hint="eastAsia" w:ascii="宋体" w:hAnsi="宋体"/>
          <w:sz w:val="28"/>
          <w:szCs w:val="28"/>
        </w:rPr>
        <w:t>地点：广州市白云区钟落潭镇五龙岗AB0807099地块。</w:t>
      </w:r>
    </w:p>
    <w:p>
      <w:pPr>
        <w:spacing w:line="360" w:lineRule="auto"/>
        <w:jc w:val="both"/>
        <w:rPr>
          <w:rFonts w:ascii="宋体" w:hAnsi="宋体"/>
          <w:sz w:val="28"/>
          <w:szCs w:val="28"/>
        </w:rPr>
      </w:pPr>
      <w:r>
        <w:rPr>
          <w:rFonts w:hint="eastAsia" w:ascii="宋体" w:hAnsi="宋体"/>
          <w:sz w:val="28"/>
          <w:szCs w:val="28"/>
        </w:rPr>
        <w:t>1.4投标人应对本项目所有招标货物和服务进行报价，不允许只对部分货物和服务投标报价。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del w:id="2" w:author="琳" w:date="2022-09-30T15:04:38Z">
        <w:r>
          <w:rPr>
            <w:rFonts w:hint="default" w:ascii="宋体" w:hAnsi="宋体"/>
            <w:color w:val="FF0000"/>
            <w:sz w:val="28"/>
            <w:szCs w:val="28"/>
            <w:lang w:val="en-US"/>
          </w:rPr>
          <w:delText xml:space="preserve">   </w:delText>
        </w:r>
      </w:del>
      <w:ins w:id="3" w:author="琳" w:date="2022-09-30T15:04:38Z">
        <w:r>
          <w:rPr>
            <w:rFonts w:hint="eastAsia" w:ascii="宋体" w:hAnsi="宋体"/>
            <w:color w:val="FF0000"/>
            <w:sz w:val="28"/>
            <w:szCs w:val="28"/>
            <w:lang w:val="en-US" w:eastAsia="zh-CN"/>
          </w:rPr>
          <w:t>202</w:t>
        </w:r>
      </w:ins>
      <w:ins w:id="4" w:author="琳" w:date="2022-09-30T15:04:39Z">
        <w:r>
          <w:rPr>
            <w:rFonts w:hint="eastAsia" w:ascii="宋体" w:hAnsi="宋体"/>
            <w:color w:val="FF0000"/>
            <w:sz w:val="28"/>
            <w:szCs w:val="28"/>
            <w:lang w:val="en-US" w:eastAsia="zh-CN"/>
          </w:rPr>
          <w:t>2</w:t>
        </w:r>
      </w:ins>
      <w:r>
        <w:rPr>
          <w:rFonts w:hint="eastAsia" w:ascii="宋体" w:hAnsi="宋体"/>
          <w:color w:val="FF0000"/>
          <w:sz w:val="28"/>
          <w:szCs w:val="28"/>
        </w:rPr>
        <w:t>年</w:t>
      </w:r>
      <w:del w:id="5" w:author="琳" w:date="2022-09-30T15:04:41Z">
        <w:r>
          <w:rPr>
            <w:rFonts w:hint="default" w:ascii="宋体" w:hAnsi="宋体"/>
            <w:color w:val="FF0000"/>
            <w:sz w:val="28"/>
            <w:szCs w:val="28"/>
            <w:lang w:val="en-US"/>
          </w:rPr>
          <w:delText xml:space="preserve">  </w:delText>
        </w:r>
      </w:del>
      <w:ins w:id="6" w:author="琳" w:date="2022-09-30T15:04:41Z">
        <w:r>
          <w:rPr>
            <w:rFonts w:hint="eastAsia" w:ascii="宋体" w:hAnsi="宋体"/>
            <w:color w:val="FF0000"/>
            <w:sz w:val="28"/>
            <w:szCs w:val="28"/>
            <w:lang w:val="en-US" w:eastAsia="zh-CN"/>
          </w:rPr>
          <w:t>9</w:t>
        </w:r>
      </w:ins>
      <w:r>
        <w:rPr>
          <w:rFonts w:hint="eastAsia" w:ascii="宋体" w:hAnsi="宋体"/>
          <w:color w:val="FF0000"/>
          <w:sz w:val="28"/>
          <w:szCs w:val="28"/>
        </w:rPr>
        <w:t>月</w:t>
      </w:r>
      <w:del w:id="7" w:author="琳" w:date="2022-09-30T15:04:43Z">
        <w:r>
          <w:rPr>
            <w:rFonts w:hint="default" w:ascii="宋体" w:hAnsi="宋体"/>
            <w:color w:val="FF0000"/>
            <w:sz w:val="28"/>
            <w:szCs w:val="28"/>
            <w:lang w:val="en-US"/>
          </w:rPr>
          <w:delText xml:space="preserve">  </w:delText>
        </w:r>
      </w:del>
      <w:ins w:id="8" w:author="琳" w:date="2022-09-30T15:04:43Z">
        <w:r>
          <w:rPr>
            <w:rFonts w:hint="eastAsia" w:ascii="宋体" w:hAnsi="宋体"/>
            <w:color w:val="FF0000"/>
            <w:sz w:val="28"/>
            <w:szCs w:val="28"/>
            <w:lang w:val="en-US" w:eastAsia="zh-CN"/>
          </w:rPr>
          <w:t>30</w:t>
        </w:r>
      </w:ins>
      <w:r>
        <w:rPr>
          <w:rFonts w:hint="eastAsia" w:ascii="宋体" w:hAnsi="宋体"/>
          <w:color w:val="FF0000"/>
          <w:sz w:val="28"/>
          <w:szCs w:val="28"/>
        </w:rPr>
        <w:t>日</w:t>
      </w:r>
      <w:del w:id="9" w:author="琳" w:date="2022-09-30T15:04:45Z">
        <w:r>
          <w:rPr>
            <w:rFonts w:hint="default" w:ascii="宋体" w:hAnsi="宋体"/>
            <w:color w:val="FF0000"/>
            <w:sz w:val="28"/>
            <w:szCs w:val="28"/>
            <w:lang w:val="en-US"/>
          </w:rPr>
          <w:delText xml:space="preserve"> </w:delText>
        </w:r>
      </w:del>
      <w:ins w:id="10" w:author="琳" w:date="2022-09-30T15:04:45Z">
        <w:r>
          <w:rPr>
            <w:rFonts w:hint="eastAsia" w:ascii="宋体" w:hAnsi="宋体"/>
            <w:color w:val="FF0000"/>
            <w:sz w:val="28"/>
            <w:szCs w:val="28"/>
            <w:lang w:val="en-US" w:eastAsia="zh-CN"/>
          </w:rPr>
          <w:t>16</w:t>
        </w:r>
      </w:ins>
      <w:ins w:id="11" w:author="琳" w:date="2022-09-30T15:04:46Z">
        <w:r>
          <w:rPr>
            <w:rFonts w:hint="eastAsia" w:ascii="宋体" w:hAnsi="宋体"/>
            <w:color w:val="FF0000"/>
            <w:sz w:val="28"/>
            <w:szCs w:val="28"/>
            <w:lang w:val="en-US" w:eastAsia="zh-CN"/>
          </w:rPr>
          <w:t>:00</w:t>
        </w:r>
      </w:ins>
      <w:r>
        <w:rPr>
          <w:rFonts w:hint="eastAsia" w:ascii="宋体" w:hAnsi="宋体"/>
          <w:color w:val="FF0000"/>
          <w:sz w:val="28"/>
          <w:szCs w:val="28"/>
        </w:rPr>
        <w:t>始至</w:t>
      </w:r>
      <w:del w:id="12" w:author="琳" w:date="2022-09-30T15:04:49Z">
        <w:r>
          <w:rPr>
            <w:rFonts w:hint="default" w:ascii="宋体" w:hAnsi="宋体"/>
            <w:color w:val="FF0000"/>
            <w:sz w:val="28"/>
            <w:szCs w:val="28"/>
            <w:lang w:val="en-US"/>
          </w:rPr>
          <w:delText xml:space="preserve">  </w:delText>
        </w:r>
      </w:del>
      <w:ins w:id="13" w:author="琳" w:date="2022-09-30T15:04:49Z">
        <w:r>
          <w:rPr>
            <w:rFonts w:hint="eastAsia" w:ascii="宋体" w:hAnsi="宋体"/>
            <w:color w:val="FF0000"/>
            <w:sz w:val="28"/>
            <w:szCs w:val="28"/>
            <w:lang w:val="en-US" w:eastAsia="zh-CN"/>
          </w:rPr>
          <w:t>2022</w:t>
        </w:r>
      </w:ins>
      <w:r>
        <w:rPr>
          <w:rFonts w:hint="eastAsia" w:ascii="宋体" w:hAnsi="宋体"/>
          <w:color w:val="FF0000"/>
          <w:sz w:val="28"/>
          <w:szCs w:val="28"/>
        </w:rPr>
        <w:t>年</w:t>
      </w:r>
      <w:del w:id="14" w:author="琳" w:date="2022-09-30T15:04:51Z">
        <w:r>
          <w:rPr>
            <w:rFonts w:hint="default" w:ascii="宋体" w:hAnsi="宋体"/>
            <w:color w:val="FF0000"/>
            <w:sz w:val="28"/>
            <w:szCs w:val="28"/>
            <w:lang w:val="en-US"/>
          </w:rPr>
          <w:delText xml:space="preserve">  </w:delText>
        </w:r>
      </w:del>
      <w:ins w:id="15" w:author="琳" w:date="2022-09-30T15:04:51Z">
        <w:r>
          <w:rPr>
            <w:rFonts w:hint="eastAsia" w:ascii="宋体" w:hAnsi="宋体"/>
            <w:color w:val="FF0000"/>
            <w:sz w:val="28"/>
            <w:szCs w:val="28"/>
            <w:lang w:val="en-US" w:eastAsia="zh-CN"/>
          </w:rPr>
          <w:t>10</w:t>
        </w:r>
      </w:ins>
      <w:r>
        <w:rPr>
          <w:rFonts w:hint="eastAsia" w:ascii="宋体" w:hAnsi="宋体"/>
          <w:color w:val="FF0000"/>
          <w:sz w:val="28"/>
          <w:szCs w:val="28"/>
        </w:rPr>
        <w:t>月</w:t>
      </w:r>
      <w:del w:id="16" w:author="琳" w:date="2022-09-30T15:04:53Z">
        <w:r>
          <w:rPr>
            <w:rFonts w:hint="default" w:ascii="宋体" w:hAnsi="宋体"/>
            <w:color w:val="FF0000"/>
            <w:sz w:val="28"/>
            <w:szCs w:val="28"/>
            <w:lang w:val="en-US"/>
          </w:rPr>
          <w:delText xml:space="preserve">  </w:delText>
        </w:r>
      </w:del>
      <w:ins w:id="17" w:author="琳" w:date="2022-09-30T15:04:53Z">
        <w:r>
          <w:rPr>
            <w:rFonts w:hint="eastAsia" w:ascii="宋体" w:hAnsi="宋体"/>
            <w:color w:val="FF0000"/>
            <w:sz w:val="28"/>
            <w:szCs w:val="28"/>
            <w:lang w:val="en-US" w:eastAsia="zh-CN"/>
          </w:rPr>
          <w:t>9</w:t>
        </w:r>
      </w:ins>
      <w:r>
        <w:rPr>
          <w:rFonts w:hint="eastAsia" w:ascii="宋体" w:hAnsi="宋体"/>
          <w:color w:val="FF0000"/>
          <w:sz w:val="28"/>
          <w:szCs w:val="28"/>
        </w:rPr>
        <w:t>日</w:t>
      </w:r>
      <w:del w:id="18" w:author="琳" w:date="2022-09-30T15:04:55Z">
        <w:r>
          <w:rPr>
            <w:rFonts w:hint="default" w:ascii="宋体" w:hAnsi="宋体"/>
            <w:color w:val="FF0000"/>
            <w:sz w:val="28"/>
            <w:szCs w:val="28"/>
            <w:lang w:val="en-US"/>
          </w:rPr>
          <w:delText xml:space="preserve"> </w:delText>
        </w:r>
      </w:del>
      <w:ins w:id="19" w:author="琳" w:date="2022-09-30T15:04:55Z">
        <w:r>
          <w:rPr>
            <w:rFonts w:hint="eastAsia" w:ascii="宋体" w:hAnsi="宋体"/>
            <w:color w:val="FF0000"/>
            <w:sz w:val="28"/>
            <w:szCs w:val="28"/>
            <w:lang w:val="en-US" w:eastAsia="zh-CN"/>
          </w:rPr>
          <w:t>17</w:t>
        </w:r>
      </w:ins>
      <w:ins w:id="20" w:author="琳" w:date="2022-09-30T15:04:57Z">
        <w:r>
          <w:rPr>
            <w:rFonts w:hint="eastAsia" w:ascii="宋体" w:hAnsi="宋体"/>
            <w:color w:val="FF0000"/>
            <w:sz w:val="28"/>
            <w:szCs w:val="28"/>
            <w:lang w:val="en-US" w:eastAsia="zh-CN"/>
          </w:rPr>
          <w:t>:00</w:t>
        </w:r>
      </w:ins>
      <w:ins w:id="21" w:author="琳" w:date="2022-09-30T15:05:06Z">
        <w:r>
          <w:rPr>
            <w:rFonts w:hint="eastAsia" w:ascii="宋体" w:hAnsi="宋体"/>
            <w:color w:val="FF0000"/>
            <w:sz w:val="28"/>
            <w:szCs w:val="28"/>
            <w:lang w:val="en-US" w:eastAsia="zh-CN"/>
          </w:rPr>
          <w:t>止</w:t>
        </w:r>
      </w:ins>
      <w:r>
        <w:rPr>
          <w:rFonts w:hint="eastAsia" w:ascii="宋体" w:hAnsi="宋体"/>
          <w:sz w:val="28"/>
          <w:szCs w:val="28"/>
        </w:rPr>
        <w:t>。</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sz w:val="28"/>
          <w:szCs w:val="28"/>
        </w:rPr>
        <w:t>42万元（大写：人民币肆拾贰万元整）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sz w:val="28"/>
          <w:szCs w:val="28"/>
        </w:rPr>
      </w:pPr>
      <w:r>
        <w:rPr>
          <w:rFonts w:hint="eastAsia" w:ascii="宋体" w:hAnsi="宋体"/>
          <w:sz w:val="28"/>
          <w:szCs w:val="28"/>
        </w:rPr>
        <w:t>5.1递交投标文件时间为</w:t>
      </w:r>
      <w:del w:id="22" w:author="琳" w:date="2022-09-30T15:05:21Z">
        <w:r>
          <w:rPr>
            <w:rFonts w:hint="default" w:ascii="宋体" w:hAnsi="宋体"/>
            <w:color w:val="FF0000"/>
            <w:sz w:val="28"/>
            <w:szCs w:val="28"/>
            <w:lang w:val="en-US"/>
          </w:rPr>
          <w:delText xml:space="preserve">  </w:delText>
        </w:r>
      </w:del>
      <w:ins w:id="23" w:author="琳" w:date="2022-09-30T15:05:21Z">
        <w:r>
          <w:rPr>
            <w:rFonts w:hint="eastAsia" w:ascii="宋体" w:hAnsi="宋体"/>
            <w:color w:val="FF0000"/>
            <w:sz w:val="28"/>
            <w:szCs w:val="28"/>
            <w:lang w:val="en-US" w:eastAsia="zh-CN"/>
          </w:rPr>
          <w:t>2022</w:t>
        </w:r>
      </w:ins>
      <w:r>
        <w:rPr>
          <w:rFonts w:hint="eastAsia" w:ascii="宋体" w:hAnsi="宋体"/>
          <w:color w:val="FF0000"/>
          <w:sz w:val="28"/>
          <w:szCs w:val="28"/>
        </w:rPr>
        <w:t>年</w:t>
      </w:r>
      <w:del w:id="24" w:author="琳" w:date="2022-09-30T15:05:24Z">
        <w:r>
          <w:rPr>
            <w:rFonts w:hint="default" w:ascii="宋体" w:hAnsi="宋体"/>
            <w:color w:val="FF0000"/>
            <w:sz w:val="28"/>
            <w:szCs w:val="28"/>
            <w:lang w:val="en-US"/>
          </w:rPr>
          <w:delText xml:space="preserve">  </w:delText>
        </w:r>
      </w:del>
      <w:ins w:id="25" w:author="琳" w:date="2022-09-30T15:05:24Z">
        <w:r>
          <w:rPr>
            <w:rFonts w:hint="eastAsia" w:ascii="宋体" w:hAnsi="宋体"/>
            <w:color w:val="FF0000"/>
            <w:sz w:val="28"/>
            <w:szCs w:val="28"/>
            <w:lang w:val="en-US" w:eastAsia="zh-CN"/>
          </w:rPr>
          <w:t>9</w:t>
        </w:r>
      </w:ins>
      <w:r>
        <w:rPr>
          <w:rFonts w:hint="eastAsia" w:ascii="宋体" w:hAnsi="宋体"/>
          <w:color w:val="FF0000"/>
          <w:sz w:val="28"/>
          <w:szCs w:val="28"/>
        </w:rPr>
        <w:t>月</w:t>
      </w:r>
      <w:del w:id="26" w:author="琳" w:date="2022-09-30T15:05:26Z">
        <w:r>
          <w:rPr>
            <w:rFonts w:hint="default" w:ascii="宋体" w:hAnsi="宋体"/>
            <w:color w:val="FF0000"/>
            <w:sz w:val="28"/>
            <w:szCs w:val="28"/>
            <w:lang w:val="en-US"/>
          </w:rPr>
          <w:delText xml:space="preserve">  </w:delText>
        </w:r>
      </w:del>
      <w:ins w:id="27" w:author="琳" w:date="2022-09-30T15:05:26Z">
        <w:r>
          <w:rPr>
            <w:rFonts w:hint="eastAsia" w:ascii="宋体" w:hAnsi="宋体"/>
            <w:color w:val="FF0000"/>
            <w:sz w:val="28"/>
            <w:szCs w:val="28"/>
            <w:lang w:val="en-US" w:eastAsia="zh-CN"/>
          </w:rPr>
          <w:t>30</w:t>
        </w:r>
      </w:ins>
      <w:r>
        <w:rPr>
          <w:rFonts w:hint="eastAsia" w:ascii="宋体" w:hAnsi="宋体"/>
          <w:color w:val="FF0000"/>
          <w:sz w:val="28"/>
          <w:szCs w:val="28"/>
        </w:rPr>
        <w:t>日</w:t>
      </w:r>
      <w:del w:id="28" w:author="琳" w:date="2022-09-30T15:05:28Z">
        <w:r>
          <w:rPr>
            <w:rFonts w:hint="default" w:ascii="宋体" w:hAnsi="宋体"/>
            <w:color w:val="FF0000"/>
            <w:sz w:val="28"/>
            <w:szCs w:val="28"/>
            <w:lang w:val="en-US"/>
          </w:rPr>
          <w:delText xml:space="preserve">  </w:delText>
        </w:r>
      </w:del>
      <w:ins w:id="29" w:author="琳" w:date="2022-09-30T15:05:28Z">
        <w:r>
          <w:rPr>
            <w:rFonts w:hint="eastAsia" w:ascii="宋体" w:hAnsi="宋体"/>
            <w:color w:val="FF0000"/>
            <w:sz w:val="28"/>
            <w:szCs w:val="28"/>
            <w:lang w:val="en-US" w:eastAsia="zh-CN"/>
          </w:rPr>
          <w:t>16</w:t>
        </w:r>
      </w:ins>
      <w:ins w:id="30" w:author="琳" w:date="2022-09-30T15:05:30Z">
        <w:r>
          <w:rPr>
            <w:rFonts w:hint="eastAsia" w:ascii="宋体" w:hAnsi="宋体"/>
            <w:color w:val="FF0000"/>
            <w:sz w:val="28"/>
            <w:szCs w:val="28"/>
            <w:lang w:val="en-US" w:eastAsia="zh-CN"/>
          </w:rPr>
          <w:t>:00</w:t>
        </w:r>
      </w:ins>
      <w:r>
        <w:rPr>
          <w:rFonts w:hint="eastAsia" w:ascii="宋体" w:hAnsi="宋体"/>
          <w:color w:val="FF0000"/>
          <w:sz w:val="28"/>
          <w:szCs w:val="28"/>
        </w:rPr>
        <w:t>（北京时间）。</w:t>
      </w:r>
    </w:p>
    <w:p>
      <w:pPr>
        <w:spacing w:line="360" w:lineRule="auto"/>
        <w:ind w:left="315" w:hanging="315"/>
        <w:jc w:val="both"/>
        <w:rPr>
          <w:rFonts w:ascii="宋体" w:hAnsi="宋体"/>
          <w:sz w:val="28"/>
          <w:szCs w:val="28"/>
        </w:rPr>
      </w:pPr>
      <w:r>
        <w:rPr>
          <w:rFonts w:hint="eastAsia" w:ascii="宋体" w:hAnsi="宋体"/>
          <w:sz w:val="28"/>
          <w:szCs w:val="28"/>
        </w:rPr>
        <w:t>5.2投标截止时间为</w:t>
      </w:r>
      <w:del w:id="31" w:author="琳" w:date="2022-09-30T15:05:32Z">
        <w:r>
          <w:rPr>
            <w:rFonts w:hint="default" w:ascii="宋体" w:hAnsi="宋体"/>
            <w:color w:val="FF0000"/>
            <w:sz w:val="28"/>
            <w:szCs w:val="28"/>
            <w:lang w:val="en-US"/>
          </w:rPr>
          <w:delText xml:space="preserve">  </w:delText>
        </w:r>
      </w:del>
      <w:ins w:id="32" w:author="琳" w:date="2022-09-30T15:05:32Z">
        <w:r>
          <w:rPr>
            <w:rFonts w:hint="eastAsia" w:ascii="宋体" w:hAnsi="宋体"/>
            <w:color w:val="FF0000"/>
            <w:sz w:val="28"/>
            <w:szCs w:val="28"/>
            <w:lang w:val="en-US" w:eastAsia="zh-CN"/>
          </w:rPr>
          <w:t>20</w:t>
        </w:r>
      </w:ins>
      <w:ins w:id="33" w:author="琳" w:date="2022-09-30T15:05:35Z">
        <w:r>
          <w:rPr>
            <w:rFonts w:hint="eastAsia" w:ascii="宋体" w:hAnsi="宋体"/>
            <w:color w:val="FF0000"/>
            <w:sz w:val="28"/>
            <w:szCs w:val="28"/>
            <w:lang w:val="en-US" w:eastAsia="zh-CN"/>
          </w:rPr>
          <w:t>22</w:t>
        </w:r>
      </w:ins>
      <w:r>
        <w:rPr>
          <w:rFonts w:hint="eastAsia" w:ascii="宋体" w:hAnsi="宋体"/>
          <w:color w:val="FF0000"/>
          <w:sz w:val="28"/>
          <w:szCs w:val="28"/>
        </w:rPr>
        <w:t>年</w:t>
      </w:r>
      <w:del w:id="34" w:author="琳" w:date="2022-09-30T15:05:37Z">
        <w:r>
          <w:rPr>
            <w:rFonts w:hint="default" w:ascii="宋体" w:hAnsi="宋体"/>
            <w:color w:val="FF0000"/>
            <w:sz w:val="28"/>
            <w:szCs w:val="28"/>
            <w:lang w:val="en-US"/>
          </w:rPr>
          <w:delText xml:space="preserve">  </w:delText>
        </w:r>
      </w:del>
      <w:ins w:id="35" w:author="琳" w:date="2022-09-30T15:05:40Z">
        <w:r>
          <w:rPr>
            <w:rFonts w:hint="eastAsia" w:ascii="宋体" w:hAnsi="宋体"/>
            <w:color w:val="FF0000"/>
            <w:sz w:val="28"/>
            <w:szCs w:val="28"/>
            <w:lang w:val="en-US" w:eastAsia="zh-CN"/>
          </w:rPr>
          <w:t>10</w:t>
        </w:r>
      </w:ins>
      <w:r>
        <w:rPr>
          <w:rFonts w:hint="eastAsia" w:ascii="宋体" w:hAnsi="宋体"/>
          <w:color w:val="FF0000"/>
          <w:sz w:val="28"/>
          <w:szCs w:val="28"/>
        </w:rPr>
        <w:t>月</w:t>
      </w:r>
      <w:del w:id="36" w:author="琳" w:date="2022-09-30T15:05:44Z">
        <w:r>
          <w:rPr>
            <w:rFonts w:hint="default" w:ascii="宋体" w:hAnsi="宋体"/>
            <w:color w:val="FF0000"/>
            <w:sz w:val="28"/>
            <w:szCs w:val="28"/>
            <w:lang w:val="en-US"/>
          </w:rPr>
          <w:delText xml:space="preserve">  </w:delText>
        </w:r>
      </w:del>
      <w:ins w:id="37" w:author="琳" w:date="2022-09-30T15:05:44Z">
        <w:r>
          <w:rPr>
            <w:rFonts w:hint="eastAsia" w:ascii="宋体" w:hAnsi="宋体"/>
            <w:color w:val="FF0000"/>
            <w:sz w:val="28"/>
            <w:szCs w:val="28"/>
            <w:lang w:val="en-US" w:eastAsia="zh-CN"/>
          </w:rPr>
          <w:t>9</w:t>
        </w:r>
      </w:ins>
      <w:r>
        <w:rPr>
          <w:rFonts w:hint="eastAsia" w:ascii="宋体" w:hAnsi="宋体"/>
          <w:color w:val="FF0000"/>
          <w:sz w:val="28"/>
          <w:szCs w:val="28"/>
        </w:rPr>
        <w:t>日</w:t>
      </w:r>
      <w:del w:id="38" w:author="琳" w:date="2022-09-30T15:05:46Z">
        <w:r>
          <w:rPr>
            <w:rFonts w:hint="default" w:ascii="宋体" w:hAnsi="宋体"/>
            <w:color w:val="FF0000"/>
            <w:sz w:val="28"/>
            <w:szCs w:val="28"/>
            <w:lang w:val="en-US"/>
          </w:rPr>
          <w:delText xml:space="preserve">  </w:delText>
        </w:r>
      </w:del>
      <w:ins w:id="39" w:author="琳" w:date="2022-09-30T15:05:46Z">
        <w:r>
          <w:rPr>
            <w:rFonts w:hint="eastAsia" w:ascii="宋体" w:hAnsi="宋体"/>
            <w:color w:val="FF0000"/>
            <w:sz w:val="28"/>
            <w:szCs w:val="28"/>
            <w:lang w:val="en-US" w:eastAsia="zh-CN"/>
          </w:rPr>
          <w:t>17</w:t>
        </w:r>
      </w:ins>
      <w:ins w:id="40" w:author="琳" w:date="2022-09-30T15:05:48Z">
        <w:r>
          <w:rPr>
            <w:rFonts w:hint="eastAsia" w:ascii="宋体" w:hAnsi="宋体"/>
            <w:color w:val="FF0000"/>
            <w:sz w:val="28"/>
            <w:szCs w:val="28"/>
            <w:lang w:val="en-US" w:eastAsia="zh-CN"/>
          </w:rPr>
          <w:t>:00</w:t>
        </w:r>
      </w:ins>
      <w:r>
        <w:rPr>
          <w:rFonts w:hint="eastAsia" w:ascii="宋体" w:hAnsi="宋体"/>
          <w:color w:val="FF0000"/>
          <w:sz w:val="28"/>
          <w:szCs w:val="28"/>
        </w:rPr>
        <w:t>（北京时间）。</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5.4收件人：符工杨工020－84352881</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del w:id="41" w:author="琳" w:date="2022-09-30T15:05:52Z">
        <w:r>
          <w:rPr>
            <w:rFonts w:hint="default" w:ascii="宋体" w:hAnsi="宋体" w:cs="Tahoma"/>
            <w:color w:val="FF0000"/>
            <w:kern w:val="28"/>
            <w:sz w:val="28"/>
            <w:szCs w:val="28"/>
            <w:lang w:val="en-US"/>
          </w:rPr>
          <w:delText xml:space="preserve"> </w:delText>
        </w:r>
      </w:del>
      <w:ins w:id="42" w:author="琳" w:date="2022-09-30T15:05:52Z">
        <w:r>
          <w:rPr>
            <w:rFonts w:hint="eastAsia" w:ascii="宋体" w:hAnsi="宋体" w:cs="Tahoma"/>
            <w:color w:val="FF0000"/>
            <w:kern w:val="28"/>
            <w:sz w:val="28"/>
            <w:szCs w:val="28"/>
            <w:lang w:val="en-US" w:eastAsia="zh-CN"/>
          </w:rPr>
          <w:t>2022</w:t>
        </w:r>
      </w:ins>
      <w:r>
        <w:rPr>
          <w:rFonts w:hint="eastAsia" w:ascii="宋体" w:hAnsi="宋体" w:cs="Tahoma"/>
          <w:color w:val="FF0000"/>
          <w:kern w:val="28"/>
          <w:sz w:val="28"/>
          <w:szCs w:val="28"/>
        </w:rPr>
        <w:t>年</w:t>
      </w:r>
      <w:del w:id="43" w:author="琳" w:date="2022-09-30T15:05:54Z">
        <w:r>
          <w:rPr>
            <w:rFonts w:hint="default" w:ascii="宋体" w:hAnsi="宋体" w:cs="Tahoma"/>
            <w:color w:val="FF0000"/>
            <w:kern w:val="28"/>
            <w:sz w:val="28"/>
            <w:szCs w:val="28"/>
            <w:lang w:val="en-US"/>
          </w:rPr>
          <w:delText xml:space="preserve">  </w:delText>
        </w:r>
      </w:del>
      <w:ins w:id="44" w:author="琳" w:date="2022-09-30T15:05:54Z">
        <w:r>
          <w:rPr>
            <w:rFonts w:hint="eastAsia" w:ascii="宋体" w:hAnsi="宋体" w:cs="Tahoma"/>
            <w:color w:val="FF0000"/>
            <w:kern w:val="28"/>
            <w:sz w:val="28"/>
            <w:szCs w:val="28"/>
            <w:lang w:val="en-US" w:eastAsia="zh-CN"/>
          </w:rPr>
          <w:t>1</w:t>
        </w:r>
      </w:ins>
      <w:ins w:id="45" w:author="琳" w:date="2022-09-30T15:05:55Z">
        <w:r>
          <w:rPr>
            <w:rFonts w:hint="eastAsia" w:ascii="宋体" w:hAnsi="宋体" w:cs="Tahoma"/>
            <w:color w:val="FF0000"/>
            <w:kern w:val="28"/>
            <w:sz w:val="28"/>
            <w:szCs w:val="28"/>
            <w:lang w:val="en-US" w:eastAsia="zh-CN"/>
          </w:rPr>
          <w:t>0</w:t>
        </w:r>
      </w:ins>
      <w:r>
        <w:rPr>
          <w:rFonts w:hint="eastAsia" w:ascii="宋体" w:hAnsi="宋体" w:cs="Tahoma"/>
          <w:color w:val="FF0000"/>
          <w:kern w:val="28"/>
          <w:sz w:val="28"/>
          <w:szCs w:val="28"/>
        </w:rPr>
        <w:t>月</w:t>
      </w:r>
      <w:del w:id="46" w:author="琳" w:date="2022-09-30T15:05:56Z">
        <w:r>
          <w:rPr>
            <w:rFonts w:hint="default" w:ascii="宋体" w:hAnsi="宋体" w:cs="Tahoma"/>
            <w:color w:val="FF0000"/>
            <w:kern w:val="28"/>
            <w:sz w:val="28"/>
            <w:szCs w:val="28"/>
            <w:lang w:val="en-US"/>
          </w:rPr>
          <w:delText xml:space="preserve">  </w:delText>
        </w:r>
      </w:del>
      <w:ins w:id="47" w:author="琳" w:date="2022-09-30T15:05:56Z">
        <w:r>
          <w:rPr>
            <w:rFonts w:hint="eastAsia" w:ascii="宋体" w:hAnsi="宋体" w:cs="Tahoma"/>
            <w:color w:val="FF0000"/>
            <w:kern w:val="28"/>
            <w:sz w:val="28"/>
            <w:szCs w:val="28"/>
            <w:lang w:val="en-US" w:eastAsia="zh-CN"/>
          </w:rPr>
          <w:t>10</w:t>
        </w:r>
      </w:ins>
      <w:r>
        <w:rPr>
          <w:rFonts w:hint="eastAsia" w:ascii="宋体" w:hAnsi="宋体" w:cs="Tahoma"/>
          <w:color w:val="FF0000"/>
          <w:kern w:val="28"/>
          <w:sz w:val="28"/>
          <w:szCs w:val="28"/>
        </w:rPr>
        <w:t>日</w:t>
      </w:r>
      <w:del w:id="48" w:author="琳" w:date="2022-09-30T15:06:04Z">
        <w:r>
          <w:rPr>
            <w:rFonts w:hint="default" w:ascii="宋体" w:hAnsi="宋体" w:cs="Tahoma"/>
            <w:color w:val="FF0000"/>
            <w:kern w:val="28"/>
            <w:sz w:val="28"/>
            <w:szCs w:val="28"/>
            <w:lang w:val="en-US"/>
          </w:rPr>
          <w:delText xml:space="preserve"> </w:delText>
        </w:r>
      </w:del>
      <w:bookmarkStart w:id="0" w:name="_GoBack"/>
      <w:bookmarkEnd w:id="0"/>
      <w:r>
        <w:rPr>
          <w:rFonts w:hint="eastAsia" w:ascii="宋体" w:hAnsi="宋体" w:cs="Tahoma"/>
          <w:color w:val="FF0000"/>
          <w:kern w:val="28"/>
          <w:sz w:val="28"/>
          <w:szCs w:val="28"/>
        </w:rPr>
        <w:t>（北京时间）</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w:t>
      </w:r>
      <w:r>
        <w:rPr>
          <w:rFonts w:hint="eastAsia" w:ascii="宋体" w:hAnsi="宋体"/>
          <w:sz w:val="28"/>
          <w:szCs w:val="28"/>
        </w:rPr>
        <w:t xml:space="preserve"> 020-84352881</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 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符工 杨工</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highlight w:val="none"/>
          <w:lang w:val="zh-CN"/>
          <w:rPrChange w:id="49" w:author="设备部2" w:date="2022-09-22T09:29:00Z">
            <w:rPr>
              <w:szCs w:val="22"/>
              <w:highlight w:val="yellow"/>
              <w:lang w:val="zh-CN"/>
            </w:rPr>
          </w:rPrChange>
        </w:rPr>
      </w:pPr>
      <w:r>
        <w:rPr>
          <w:rFonts w:hint="eastAsia"/>
          <w:szCs w:val="22"/>
          <w:highlight w:val="none"/>
          <w:rPrChange w:id="50" w:author="设备部2" w:date="2022-09-22T09:29:00Z">
            <w:rPr>
              <w:rFonts w:hint="eastAsia"/>
              <w:szCs w:val="22"/>
              <w:highlight w:val="yellow"/>
            </w:rPr>
          </w:rPrChange>
        </w:rPr>
        <w:t>价格得分：所有通过初步评审的投标人进入价格评审，取所有进</w:t>
      </w:r>
      <w:r>
        <w:rPr>
          <w:rFonts w:hint="eastAsia"/>
          <w:szCs w:val="22"/>
          <w:highlight w:val="none"/>
          <w:lang w:val="zh-CN"/>
          <w:rPrChange w:id="51" w:author="设备部2" w:date="2022-09-22T09:29:00Z">
            <w:rPr>
              <w:rFonts w:hint="eastAsia"/>
              <w:szCs w:val="22"/>
              <w:highlight w:val="yellow"/>
              <w:lang w:val="zh-CN"/>
            </w:rPr>
          </w:rPrChange>
        </w:rPr>
        <w:t>入价格评审的投标人投标价格的算术平均数作为基准价，等于</w:t>
      </w:r>
      <w:r>
        <w:rPr>
          <w:rFonts w:hint="eastAsia"/>
          <w:szCs w:val="22"/>
          <w:highlight w:val="none"/>
          <w:lang w:val="zh-CN"/>
          <w:rPrChange w:id="52" w:author="设备部2" w:date="2022-09-22T09:29:00Z">
            <w:rPr>
              <w:rFonts w:hint="eastAsia"/>
              <w:szCs w:val="22"/>
              <w:highlight w:val="yellow"/>
              <w:lang w:val="zh-CN"/>
            </w:rPr>
          </w:rPrChange>
        </w:rPr>
        <w:t>基准价得满分</w:t>
      </w:r>
      <w:del w:id="53" w:author="设备部2" w:date="2022-09-22T09:29:00Z">
        <w:r>
          <w:rPr>
            <w:rFonts w:hint="eastAsia"/>
            <w:szCs w:val="22"/>
            <w:highlight w:val="none"/>
            <w:rPrChange w:id="54" w:author="设备部2" w:date="2022-09-22T09:29:00Z">
              <w:rPr>
                <w:rFonts w:hint="eastAsia"/>
                <w:szCs w:val="22"/>
                <w:highlight w:val="yellow"/>
              </w:rPr>
            </w:rPrChange>
          </w:rPr>
          <w:delText>70</w:delText>
        </w:r>
      </w:del>
      <w:ins w:id="55" w:author="设备部2" w:date="2022-09-22T09:29:00Z">
        <w:r>
          <w:rPr>
            <w:rFonts w:hint="eastAsia"/>
            <w:szCs w:val="22"/>
          </w:rPr>
          <w:t>50</w:t>
        </w:r>
      </w:ins>
      <w:r>
        <w:rPr>
          <w:rFonts w:hint="eastAsia"/>
          <w:szCs w:val="22"/>
          <w:highlight w:val="none"/>
          <w:lang w:val="zh-CN"/>
          <w:rPrChange w:id="56" w:author="设备部2" w:date="2022-09-22T09:29:00Z">
            <w:rPr>
              <w:rFonts w:hint="eastAsia"/>
              <w:szCs w:val="22"/>
              <w:highlight w:val="yellow"/>
              <w:lang w:val="zh-CN"/>
            </w:rPr>
          </w:rPrChange>
        </w:rPr>
        <w:t>分。</w:t>
      </w:r>
    </w:p>
    <w:p>
      <w:pPr>
        <w:jc w:val="both"/>
        <w:rPr>
          <w:rFonts w:ascii="宋体" w:hAnsi="宋体" w:cs="宋体"/>
          <w:szCs w:val="21"/>
        </w:rPr>
      </w:pPr>
      <w:r>
        <w:rPr>
          <w:rFonts w:hint="eastAsia" w:ascii="宋体" w:hAnsi="宋体" w:cs="宋体"/>
          <w:szCs w:val="21"/>
          <w:highlight w:val="none"/>
          <w:rPrChange w:id="57" w:author="设备部2" w:date="2022-09-22T09:29:00Z">
            <w:rPr>
              <w:rFonts w:hint="eastAsia" w:ascii="宋体" w:hAnsi="宋体" w:cs="宋体"/>
              <w:szCs w:val="21"/>
              <w:highlight w:val="yellow"/>
            </w:rPr>
          </w:rPrChange>
        </w:rPr>
        <w:t>价格评分：将评审小组修正后的所有有效投标人的报价的算术平均值为基准价，定其价格评分为</w:t>
      </w:r>
      <w:del w:id="58" w:author="设备部2" w:date="2022-09-22T09:31:00Z">
        <w:r>
          <w:rPr>
            <w:rFonts w:hint="eastAsia" w:ascii="宋体" w:hAnsi="宋体" w:cs="宋体"/>
            <w:szCs w:val="21"/>
            <w:highlight w:val="none"/>
            <w:rPrChange w:id="59" w:author="设备部2" w:date="2022-09-22T09:29:00Z">
              <w:rPr>
                <w:rFonts w:hint="eastAsia" w:ascii="宋体" w:hAnsi="宋体" w:cs="宋体"/>
                <w:szCs w:val="21"/>
                <w:highlight w:val="yellow"/>
              </w:rPr>
            </w:rPrChange>
          </w:rPr>
          <w:delText>70</w:delText>
        </w:r>
      </w:del>
      <w:ins w:id="60" w:author="设备部2" w:date="2022-09-22T09:31:00Z">
        <w:r>
          <w:rPr>
            <w:rFonts w:hint="eastAsia" w:ascii="宋体" w:hAnsi="宋体" w:cs="宋体"/>
            <w:szCs w:val="21"/>
          </w:rPr>
          <w:t>50</w:t>
        </w:r>
      </w:ins>
      <w:r>
        <w:rPr>
          <w:rFonts w:hint="eastAsia" w:ascii="宋体" w:hAnsi="宋体" w:cs="宋体"/>
          <w:szCs w:val="21"/>
          <w:highlight w:val="none"/>
          <w:rPrChange w:id="61" w:author="设备部2" w:date="2022-09-22T09:29:00Z">
            <w:rPr>
              <w:rFonts w:hint="eastAsia" w:ascii="宋体" w:hAnsi="宋体" w:cs="宋体"/>
              <w:szCs w:val="21"/>
              <w:highlight w:val="yellow"/>
            </w:rPr>
          </w:rPrChange>
        </w:rPr>
        <w:t>分。按每高于基准价</w:t>
      </w:r>
      <w:del w:id="62" w:author="设备部2" w:date="2022-09-22T09:29:00Z">
        <w:r>
          <w:rPr>
            <w:rFonts w:hint="eastAsia" w:ascii="宋体" w:hAnsi="宋体" w:cs="宋体"/>
            <w:szCs w:val="21"/>
            <w:highlight w:val="none"/>
            <w:rPrChange w:id="63" w:author="设备部2" w:date="2022-09-22T09:29:00Z">
              <w:rPr>
                <w:rFonts w:hint="eastAsia" w:ascii="宋体" w:hAnsi="宋体" w:cs="宋体"/>
                <w:szCs w:val="21"/>
                <w:highlight w:val="yellow"/>
              </w:rPr>
            </w:rPrChange>
          </w:rPr>
          <w:delText>1000</w:delText>
        </w:r>
      </w:del>
      <w:ins w:id="64" w:author="设备部2" w:date="2022-09-22T09:29:00Z">
        <w:r>
          <w:rPr>
            <w:rFonts w:hint="eastAsia" w:ascii="宋体" w:hAnsi="宋体" w:cs="宋体"/>
            <w:szCs w:val="21"/>
          </w:rPr>
          <w:t>5000</w:t>
        </w:r>
      </w:ins>
      <w:r>
        <w:rPr>
          <w:rFonts w:hint="eastAsia" w:ascii="宋体" w:hAnsi="宋体" w:cs="宋体"/>
          <w:szCs w:val="21"/>
          <w:highlight w:val="none"/>
          <w:rPrChange w:id="65" w:author="设备部2" w:date="2022-09-22T09:29:00Z">
            <w:rPr>
              <w:rFonts w:hint="eastAsia" w:ascii="宋体" w:hAnsi="宋体" w:cs="宋体"/>
              <w:szCs w:val="21"/>
              <w:highlight w:val="yellow"/>
            </w:rPr>
          </w:rPrChange>
        </w:rPr>
        <w:t>元，价格评分减1分，每低于基准价</w:t>
      </w:r>
      <w:del w:id="66" w:author="设备部2" w:date="2022-09-22T09:29:00Z">
        <w:r>
          <w:rPr>
            <w:rFonts w:hint="eastAsia" w:ascii="宋体" w:hAnsi="宋体" w:cs="宋体"/>
            <w:szCs w:val="21"/>
            <w:highlight w:val="none"/>
            <w:rPrChange w:id="67" w:author="设备部2" w:date="2022-09-22T09:29:00Z">
              <w:rPr>
                <w:rFonts w:hint="eastAsia" w:ascii="宋体" w:hAnsi="宋体" w:cs="宋体"/>
                <w:szCs w:val="21"/>
                <w:highlight w:val="yellow"/>
              </w:rPr>
            </w:rPrChange>
          </w:rPr>
          <w:delText>2000</w:delText>
        </w:r>
      </w:del>
      <w:ins w:id="68" w:author="设备部2" w:date="2022-09-22T09:29:00Z">
        <w:r>
          <w:rPr>
            <w:rFonts w:hint="eastAsia" w:ascii="宋体" w:hAnsi="宋体" w:cs="宋体"/>
            <w:szCs w:val="21"/>
          </w:rPr>
          <w:t>10000</w:t>
        </w:r>
      </w:ins>
      <w:r>
        <w:rPr>
          <w:rFonts w:hint="eastAsia" w:ascii="宋体" w:hAnsi="宋体" w:cs="宋体"/>
          <w:szCs w:val="21"/>
          <w:highlight w:val="none"/>
          <w:rPrChange w:id="69" w:author="设备部2" w:date="2022-09-22T09:29:00Z">
            <w:rPr>
              <w:rFonts w:hint="eastAsia" w:ascii="宋体" w:hAnsi="宋体" w:cs="宋体"/>
              <w:szCs w:val="21"/>
              <w:highlight w:val="yellow"/>
            </w:rPr>
          </w:rPrChange>
        </w:rPr>
        <w:t>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50%</w:t>
            </w:r>
          </w:p>
        </w:tc>
        <w:tc>
          <w:tcPr>
            <w:tcW w:w="2168" w:type="dxa"/>
            <w:vAlign w:val="center"/>
          </w:tcPr>
          <w:p>
            <w:pPr>
              <w:spacing w:line="360" w:lineRule="auto"/>
              <w:jc w:val="center"/>
              <w:rPr>
                <w:rFonts w:ascii="宋体" w:hAnsi="宋体"/>
                <w:b/>
              </w:rPr>
            </w:pPr>
            <w:r>
              <w:rPr>
                <w:rFonts w:hint="eastAsia" w:ascii="宋体" w:hAnsi="宋体"/>
                <w:b/>
              </w:rPr>
              <w:t>50%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0" w:type="auto"/>
        <w:tblInd w:w="93" w:type="dxa"/>
        <w:tblLayout w:type="fixed"/>
        <w:tblCellMar>
          <w:top w:w="0" w:type="dxa"/>
          <w:left w:w="108" w:type="dxa"/>
          <w:bottom w:w="0" w:type="dxa"/>
          <w:right w:w="108" w:type="dxa"/>
        </w:tblCellMar>
      </w:tblPr>
      <w:tblGrid>
        <w:gridCol w:w="531"/>
        <w:gridCol w:w="4704"/>
        <w:gridCol w:w="2860"/>
        <w:gridCol w:w="2835"/>
        <w:gridCol w:w="2810"/>
      </w:tblGrid>
      <w:tr>
        <w:tblPrEx>
          <w:tblCellMar>
            <w:top w:w="0" w:type="dxa"/>
            <w:left w:w="108" w:type="dxa"/>
            <w:bottom w:w="0" w:type="dxa"/>
            <w:right w:w="108" w:type="dxa"/>
          </w:tblCellMar>
        </w:tblPrEx>
        <w:trPr>
          <w:trHeight w:val="660" w:hRule="atLeast"/>
        </w:trPr>
        <w:tc>
          <w:tcPr>
            <w:tcW w:w="1374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50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860"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2835" w:type="dxa"/>
            <w:tcBorders>
              <w:top w:val="nil"/>
              <w:left w:val="nil"/>
              <w:bottom w:val="single" w:color="auto" w:sz="4" w:space="0"/>
              <w:right w:val="single" w:color="auto" w:sz="4" w:space="0"/>
            </w:tcBorders>
            <w:vAlign w:val="center"/>
          </w:tcPr>
          <w:p>
            <w:pPr>
              <w:rPr>
                <w:rFonts w:ascii="宋体" w:hAnsi="宋体" w:cs="宋体"/>
                <w:sz w:val="20"/>
              </w:rPr>
            </w:pPr>
          </w:p>
        </w:tc>
        <w:tc>
          <w:tcPr>
            <w:tcW w:w="2810"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860"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2835"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2810"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860"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2835"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2810"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860" w:type="dxa"/>
            <w:tcBorders>
              <w:top w:val="nil"/>
              <w:left w:val="nil"/>
              <w:bottom w:val="single" w:color="auto" w:sz="4" w:space="0"/>
              <w:right w:val="single" w:color="auto" w:sz="4" w:space="0"/>
            </w:tcBorders>
            <w:vAlign w:val="center"/>
          </w:tcPr>
          <w:p>
            <w:pPr>
              <w:rPr>
                <w:rFonts w:ascii="宋体" w:hAnsi="宋体" w:cs="宋体"/>
                <w:sz w:val="20"/>
              </w:rPr>
            </w:pPr>
          </w:p>
        </w:tc>
        <w:tc>
          <w:tcPr>
            <w:tcW w:w="2835" w:type="dxa"/>
            <w:tcBorders>
              <w:top w:val="nil"/>
              <w:left w:val="nil"/>
              <w:bottom w:val="single" w:color="auto" w:sz="4" w:space="0"/>
              <w:right w:val="single" w:color="auto" w:sz="4" w:space="0"/>
            </w:tcBorders>
            <w:vAlign w:val="center"/>
          </w:tcPr>
          <w:p>
            <w:pPr>
              <w:rPr>
                <w:rFonts w:ascii="宋体" w:hAnsi="宋体" w:cs="宋体"/>
                <w:sz w:val="20"/>
              </w:rPr>
            </w:pPr>
          </w:p>
        </w:tc>
        <w:tc>
          <w:tcPr>
            <w:tcW w:w="2810"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860" w:type="dxa"/>
            <w:tcBorders>
              <w:top w:val="nil"/>
              <w:left w:val="nil"/>
              <w:bottom w:val="single" w:color="auto" w:sz="4" w:space="0"/>
              <w:right w:val="single" w:color="auto" w:sz="4" w:space="0"/>
            </w:tcBorders>
            <w:vAlign w:val="center"/>
          </w:tcPr>
          <w:p>
            <w:pPr>
              <w:rPr>
                <w:rFonts w:ascii="宋体" w:hAnsi="宋体" w:cs="宋体"/>
                <w:sz w:val="20"/>
              </w:rPr>
            </w:pPr>
          </w:p>
        </w:tc>
        <w:tc>
          <w:tcPr>
            <w:tcW w:w="2835" w:type="dxa"/>
            <w:tcBorders>
              <w:top w:val="nil"/>
              <w:left w:val="nil"/>
              <w:bottom w:val="single" w:color="auto" w:sz="4" w:space="0"/>
              <w:right w:val="single" w:color="auto" w:sz="4" w:space="0"/>
            </w:tcBorders>
            <w:vAlign w:val="center"/>
          </w:tcPr>
          <w:p>
            <w:pPr>
              <w:rPr>
                <w:rFonts w:ascii="宋体" w:hAnsi="宋体" w:cs="宋体"/>
                <w:sz w:val="20"/>
              </w:rPr>
            </w:pPr>
          </w:p>
        </w:tc>
        <w:tc>
          <w:tcPr>
            <w:tcW w:w="2810"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860"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2835"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2810"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374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374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70" w:author="设备部2" w:date="2022-09-22T09:07:00Z">
              <w:r>
                <w:rPr>
                  <w:rFonts w:hint="eastAsia" w:ascii="宋体" w:hAnsi="宋体" w:cs="宋体"/>
                  <w:szCs w:val="21"/>
                </w:rPr>
                <w:delText>8</w:delText>
              </w:r>
            </w:del>
            <w:ins w:id="71" w:author="设备部2" w:date="2022-09-22T09:07:00Z">
              <w:r>
                <w:rPr>
                  <w:rFonts w:hint="eastAsia" w:ascii="宋体" w:hAnsi="宋体" w:cs="宋体"/>
                  <w:szCs w:val="21"/>
                </w:rPr>
                <w:t>15</w:t>
              </w:r>
            </w:ins>
          </w:p>
        </w:tc>
        <w:tc>
          <w:tcPr>
            <w:tcW w:w="5660" w:type="dxa"/>
            <w:tcBorders>
              <w:top w:val="nil"/>
              <w:left w:val="nil"/>
              <w:bottom w:val="single" w:color="auto" w:sz="4" w:space="0"/>
              <w:right w:val="single" w:color="auto" w:sz="4" w:space="0"/>
            </w:tcBorders>
            <w:vAlign w:val="center"/>
          </w:tcPr>
          <w:p>
            <w:pPr>
              <w:rPr>
                <w:ins w:id="72" w:author="琳" w:date="2022-09-30T15:03:22Z"/>
                <w:rFonts w:hint="eastAsia" w:ascii="宋体" w:hAnsi="宋体" w:eastAsia="宋体"/>
                <w:color w:val="0070C0"/>
                <w:szCs w:val="21"/>
                <w:lang w:eastAsia="zh-CN"/>
              </w:rPr>
            </w:pPr>
            <w:r>
              <w:rPr>
                <w:rFonts w:hint="eastAsia" w:ascii="宋体" w:hAnsi="宋体"/>
                <w:color w:val="000000"/>
                <w:szCs w:val="21"/>
              </w:rPr>
              <w:t>1.杀菌效果：达到6log杀灭率；2. 满足最大灭菌空间达</w:t>
            </w:r>
            <w:del w:id="73" w:author="设备部2" w:date="2022-09-22T08:49:00Z">
              <w:r>
                <w:rPr>
                  <w:rFonts w:ascii="宋体" w:hAnsi="宋体"/>
                  <w:color w:val="000000"/>
                  <w:szCs w:val="21"/>
                </w:rPr>
                <w:delText>2000m</w:delText>
              </w:r>
            </w:del>
            <w:ins w:id="74" w:author="设备部2" w:date="2022-09-22T08:49:00Z">
              <w:r>
                <w:rPr>
                  <w:rFonts w:hint="eastAsia" w:ascii="宋体" w:hAnsi="宋体"/>
                  <w:color w:val="000000"/>
                  <w:szCs w:val="21"/>
                </w:rPr>
                <w:t>1000</w:t>
              </w:r>
            </w:ins>
            <w:ins w:id="75" w:author="设备部2" w:date="2022-09-22T08:49:00Z">
              <w:r>
                <w:rPr>
                  <w:rFonts w:ascii="宋体" w:hAnsi="宋体"/>
                  <w:color w:val="000000"/>
                  <w:szCs w:val="21"/>
                </w:rPr>
                <w:t>m</w:t>
              </w:r>
            </w:ins>
            <w:r>
              <w:rPr>
                <w:rFonts w:ascii="宋体" w:hAnsi="宋体"/>
                <w:color w:val="000000"/>
                <w:szCs w:val="21"/>
              </w:rPr>
              <w:t>³</w:t>
            </w:r>
            <w:ins w:id="76" w:author="设备部2" w:date="2022-09-22T08:57:00Z">
              <w:r>
                <w:rPr>
                  <w:rFonts w:hint="eastAsia" w:ascii="宋体" w:hAnsi="宋体"/>
                  <w:color w:val="000000"/>
                  <w:szCs w:val="21"/>
                </w:rPr>
                <w:t>,</w:t>
              </w:r>
            </w:ins>
            <w:ins w:id="77" w:author="设备部2" w:date="2022-09-22T08:57:00Z">
              <w:r>
                <w:rPr>
                  <w:rFonts w:hint="eastAsia"/>
                </w:rPr>
                <w:t>可根据不同房间大小独立控制灭菌终端喷雾量，每个房间可单独关门灭菌</w:t>
              </w:r>
            </w:ins>
            <w:r>
              <w:rPr>
                <w:rFonts w:hint="eastAsia" w:ascii="宋体" w:hAnsi="宋体"/>
                <w:color w:val="000000"/>
                <w:szCs w:val="21"/>
              </w:rPr>
              <w:t>；3.灭菌周期：灭菌周期小于</w:t>
            </w:r>
            <w:r>
              <w:rPr>
                <w:rFonts w:ascii="宋体" w:hAnsi="宋体"/>
                <w:color w:val="000000"/>
                <w:szCs w:val="21"/>
              </w:rPr>
              <w:t>5</w:t>
            </w:r>
            <w:r>
              <w:rPr>
                <w:rFonts w:hint="eastAsia" w:ascii="宋体" w:hAnsi="宋体"/>
                <w:color w:val="000000"/>
                <w:szCs w:val="21"/>
              </w:rPr>
              <w:t>小时；4</w:t>
            </w:r>
            <w:r>
              <w:rPr>
                <w:rFonts w:ascii="宋体" w:hAnsi="宋体"/>
                <w:color w:val="000000"/>
                <w:szCs w:val="21"/>
              </w:rPr>
              <w:t>.主机无线远程控制终端，</w:t>
            </w:r>
            <w:r>
              <w:rPr>
                <w:rFonts w:hint="eastAsia" w:ascii="宋体" w:hAnsi="宋体"/>
                <w:color w:val="000000"/>
                <w:szCs w:val="21"/>
              </w:rPr>
              <w:t>采用军工级无线技术，可控距离</w:t>
            </w:r>
            <w:del w:id="78" w:author="设备部2" w:date="2022-09-22T08:49:00Z">
              <w:r>
                <w:rPr>
                  <w:rFonts w:hint="eastAsia" w:ascii="宋体" w:hAnsi="宋体"/>
                  <w:color w:val="000000"/>
                  <w:szCs w:val="21"/>
                </w:rPr>
                <w:delText>2</w:delText>
              </w:r>
            </w:del>
            <w:ins w:id="79" w:author="设备部2" w:date="2022-09-22T08:49:00Z">
              <w:r>
                <w:rPr>
                  <w:rFonts w:hint="eastAsia" w:ascii="宋体" w:hAnsi="宋体"/>
                  <w:color w:val="000000"/>
                  <w:szCs w:val="21"/>
                </w:rPr>
                <w:t>1</w:t>
              </w:r>
            </w:ins>
            <w:r>
              <w:rPr>
                <w:rFonts w:hint="eastAsia" w:ascii="宋体" w:hAnsi="宋体"/>
                <w:color w:val="000000"/>
                <w:szCs w:val="21"/>
              </w:rPr>
              <w:t>公里内，信号稳定，车间无需增加额外路由器。</w:t>
            </w:r>
            <w:del w:id="80" w:author="琳" w:date="2022-09-30T15:03:22Z">
              <w:r>
                <w:rPr>
                  <w:rFonts w:ascii="宋体" w:hAnsi="宋体"/>
                  <w:color w:val="0070C0"/>
                  <w:szCs w:val="21"/>
                </w:rPr>
                <w:br w:type="textWrapping"/>
              </w:r>
            </w:del>
          </w:p>
          <w:p>
            <w:pPr>
              <w:rPr>
                <w:rFonts w:ascii="宋体" w:hAnsi="宋体" w:cs="宋体"/>
                <w:color w:val="FF0000"/>
                <w:szCs w:val="21"/>
              </w:rPr>
            </w:pPr>
            <w:r>
              <w:rPr>
                <w:rFonts w:hint="eastAsia" w:ascii="宋体" w:hAnsi="宋体" w:cs="宋体"/>
                <w:szCs w:val="21"/>
              </w:rPr>
              <w:t>综合对比评价优为 ：</w:t>
            </w:r>
            <w:del w:id="81" w:author="设备部2" w:date="2022-09-22T09:11:00Z">
              <w:r>
                <w:rPr>
                  <w:rFonts w:hint="eastAsia" w:ascii="宋体" w:hAnsi="宋体" w:cs="宋体"/>
                  <w:szCs w:val="21"/>
                </w:rPr>
                <w:delText>6-8</w:delText>
              </w:r>
            </w:del>
            <w:ins w:id="82" w:author="设备部2" w:date="2022-09-22T09:11:00Z">
              <w:r>
                <w:rPr>
                  <w:rFonts w:hint="eastAsia" w:ascii="宋体" w:hAnsi="宋体" w:cs="宋体"/>
                  <w:szCs w:val="21"/>
                </w:rPr>
                <w:t>11-15</w:t>
              </w:r>
            </w:ins>
            <w:r>
              <w:rPr>
                <w:rFonts w:hint="eastAsia" w:ascii="宋体" w:hAnsi="宋体" w:cs="宋体"/>
                <w:szCs w:val="21"/>
              </w:rPr>
              <w:t>分，良为：</w:t>
            </w:r>
            <w:del w:id="83" w:author="设备部2" w:date="2022-09-22T09:11:00Z">
              <w:r>
                <w:rPr>
                  <w:rFonts w:hint="eastAsia" w:ascii="宋体" w:hAnsi="宋体" w:cs="宋体"/>
                  <w:szCs w:val="21"/>
                </w:rPr>
                <w:delText>3-5</w:delText>
              </w:r>
            </w:del>
            <w:ins w:id="84" w:author="设备部2" w:date="2022-09-22T09:11:00Z">
              <w:r>
                <w:rPr>
                  <w:rFonts w:hint="eastAsia" w:ascii="宋体" w:hAnsi="宋体" w:cs="宋体"/>
                  <w:szCs w:val="21"/>
                </w:rPr>
                <w:t>6-10</w:t>
              </w:r>
            </w:ins>
            <w:r>
              <w:rPr>
                <w:rFonts w:hint="eastAsia" w:ascii="宋体" w:hAnsi="宋体" w:cs="宋体"/>
                <w:szCs w:val="21"/>
              </w:rPr>
              <w:t>分，一般为</w:t>
            </w:r>
            <w:del w:id="85" w:author="设备部2" w:date="2022-09-22T09:11:00Z">
              <w:r>
                <w:rPr>
                  <w:rFonts w:hint="eastAsia" w:ascii="宋体" w:hAnsi="宋体" w:cs="宋体"/>
                  <w:szCs w:val="21"/>
                </w:rPr>
                <w:delText>0-2</w:delText>
              </w:r>
            </w:del>
            <w:ins w:id="86" w:author="设备部2" w:date="2022-09-22T09:11:00Z">
              <w:r>
                <w:rPr>
                  <w:rFonts w:hint="eastAsia" w:ascii="宋体" w:hAnsi="宋体" w:cs="宋体"/>
                  <w:szCs w:val="21"/>
                </w:rPr>
                <w:t>1-5</w:t>
              </w:r>
            </w:ins>
            <w:r>
              <w:rPr>
                <w:rFonts w:hint="eastAsia" w:ascii="宋体" w:hAnsi="宋体" w:cs="宋体"/>
                <w:szCs w:val="21"/>
              </w:rPr>
              <w:t>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87" w:author="设备部2" w:date="2022-09-22T09:07:00Z">
              <w:r>
                <w:rPr>
                  <w:rFonts w:hint="eastAsia" w:ascii="宋体" w:hAnsi="宋体" w:cs="宋体"/>
                  <w:szCs w:val="21"/>
                </w:rPr>
                <w:delText>8</w:delText>
              </w:r>
            </w:del>
            <w:ins w:id="88" w:author="设备部2" w:date="2022-09-22T09:07:00Z">
              <w:r>
                <w:rPr>
                  <w:rFonts w:hint="eastAsia" w:ascii="宋体" w:hAnsi="宋体" w:cs="宋体"/>
                  <w:szCs w:val="21"/>
                </w:rPr>
                <w:t>20</w:t>
              </w:r>
            </w:ins>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w:t>
            </w:r>
            <w:r>
              <w:rPr>
                <w:rFonts w:ascii="宋体" w:hAnsi="宋体" w:cs="宋体"/>
                <w:szCs w:val="21"/>
              </w:rPr>
              <w:t xml:space="preserve"> 灭菌形式：干雾过氧化氢气体的平均粒</w:t>
            </w:r>
            <w:r>
              <w:rPr>
                <w:rFonts w:hint="eastAsia" w:ascii="宋体" w:hAnsi="宋体" w:cs="宋体"/>
                <w:szCs w:val="21"/>
              </w:rPr>
              <w:t>径≤</w:t>
            </w:r>
            <w:r>
              <w:rPr>
                <w:rFonts w:ascii="宋体" w:hAnsi="宋体" w:cs="宋体"/>
                <w:szCs w:val="21"/>
              </w:rPr>
              <w:t>7.5μm</w:t>
            </w:r>
            <w:r>
              <w:rPr>
                <w:rFonts w:hint="eastAsia" w:ascii="宋体" w:hAnsi="宋体" w:cs="宋体"/>
                <w:szCs w:val="21"/>
              </w:rPr>
              <w:t>；2.</w:t>
            </w:r>
            <w:r>
              <w:rPr>
                <w:rFonts w:ascii="宋体" w:hAnsi="宋体" w:cs="宋体"/>
                <w:szCs w:val="21"/>
              </w:rPr>
              <w:t xml:space="preserve"> 喷雾量</w:t>
            </w:r>
            <w:r>
              <w:rPr>
                <w:rFonts w:hint="eastAsia" w:ascii="宋体" w:hAnsi="宋体" w:cs="宋体"/>
                <w:szCs w:val="21"/>
              </w:rPr>
              <w:t>≥</w:t>
            </w:r>
            <w:r>
              <w:rPr>
                <w:rFonts w:ascii="宋体" w:hAnsi="宋体" w:cs="宋体"/>
                <w:szCs w:val="21"/>
              </w:rPr>
              <w:t>2.4L/h</w:t>
            </w:r>
            <w:r>
              <w:rPr>
                <w:rFonts w:hint="eastAsia" w:ascii="宋体" w:hAnsi="宋体" w:cs="宋体"/>
                <w:szCs w:val="21"/>
              </w:rPr>
              <w:t>（每个雾化器终端）</w:t>
            </w:r>
            <w:ins w:id="89" w:author="设备部2" w:date="2022-09-22T09:21:00Z">
              <w:r>
                <w:rPr>
                  <w:rFonts w:hint="eastAsia"/>
                </w:rPr>
                <w:t>可调整喷雾压力，在特定环境下，对喷雾速度进行适当调整</w:t>
              </w:r>
            </w:ins>
            <w:r>
              <w:rPr>
                <w:rFonts w:hint="eastAsia" w:ascii="宋体" w:hAnsi="宋体" w:cs="宋体"/>
                <w:szCs w:val="21"/>
              </w:rPr>
              <w:t>；3.在温度：</w:t>
            </w:r>
            <w:r>
              <w:rPr>
                <w:rFonts w:ascii="宋体" w:hAnsi="宋体" w:cs="宋体"/>
                <w:szCs w:val="21"/>
              </w:rPr>
              <w:t>18~26</w:t>
            </w:r>
            <w:r>
              <w:rPr>
                <w:rFonts w:hint="eastAsia" w:ascii="宋体" w:hAnsi="宋体" w:cs="宋体"/>
                <w:szCs w:val="21"/>
              </w:rPr>
              <w:t>℃，相对湿度：</w:t>
            </w:r>
            <w:r>
              <w:rPr>
                <w:rFonts w:ascii="宋体" w:hAnsi="宋体" w:cs="宋体"/>
                <w:szCs w:val="21"/>
              </w:rPr>
              <w:t>45~65%</w:t>
            </w:r>
            <w:r>
              <w:rPr>
                <w:rFonts w:hint="eastAsia" w:ascii="宋体" w:hAnsi="宋体" w:cs="宋体"/>
                <w:szCs w:val="21"/>
              </w:rPr>
              <w:t>的环境下稳定工作；4.系统应具备全自动运行方式，</w:t>
            </w:r>
            <w:r>
              <w:rPr>
                <w:rFonts w:hint="eastAsia" w:ascii="宋体" w:hAnsi="宋体" w:cs="宋体"/>
                <w:color w:val="000000"/>
                <w:szCs w:val="21"/>
              </w:rPr>
              <w:t>主要电器元件优先采用国际名优产品（如Schneider、西门子、OMRON等）；</w:t>
            </w:r>
            <w:r>
              <w:rPr>
                <w:rFonts w:hint="eastAsia" w:ascii="宋体" w:hAnsi="宋体" w:cs="宋体"/>
                <w:szCs w:val="21"/>
              </w:rPr>
              <w:t>5.控制显示类型：笔记本电脑远程控制+</w:t>
            </w:r>
            <w:r>
              <w:rPr>
                <w:rFonts w:ascii="宋体" w:hAnsi="宋体" w:cs="宋体"/>
                <w:szCs w:val="21"/>
              </w:rPr>
              <w:t>PLC</w:t>
            </w:r>
            <w:r>
              <w:rPr>
                <w:rFonts w:hint="eastAsia" w:ascii="宋体" w:hAnsi="宋体" w:cs="宋体"/>
                <w:szCs w:val="21"/>
              </w:rPr>
              <w:t>控制系统；6.控制系统采用三级密码管理权限，，并自带打印功能；7. 残留量：排残后过氧化氢残留浓度＜1ppm；8.</w:t>
            </w:r>
            <w:r>
              <w:rPr>
                <w:rFonts w:hint="eastAsia" w:ascii="宋体" w:hAnsi="宋体"/>
                <w:szCs w:val="21"/>
              </w:rPr>
              <w:t xml:space="preserve"> 灭菌终端使用车间洁净过滤压缩空气或氮气做为动力源，无需插电工作，</w:t>
            </w:r>
            <w:r>
              <w:rPr>
                <w:rFonts w:hint="eastAsia" w:ascii="宋体" w:hAnsi="宋体"/>
                <w:color w:val="000000"/>
                <w:szCs w:val="21"/>
              </w:rPr>
              <w:t>避免设备自身的风机或空压机对环境产生的污染</w:t>
            </w:r>
            <w:r>
              <w:rPr>
                <w:rFonts w:hint="eastAsia" w:ascii="宋体" w:hAnsi="宋体"/>
                <w:szCs w:val="21"/>
              </w:rPr>
              <w:t xml:space="preserve">；9. </w:t>
            </w:r>
            <w:r>
              <w:rPr>
                <w:rFonts w:hint="eastAsia" w:ascii="宋体" w:hAnsi="宋体"/>
                <w:color w:val="000000"/>
                <w:szCs w:val="21"/>
              </w:rPr>
              <w:t>使用2.2%过氧化氢+</w:t>
            </w:r>
            <w:r>
              <w:rPr>
                <w:rFonts w:ascii="宋体" w:hAnsi="宋体"/>
                <w:color w:val="000000"/>
                <w:szCs w:val="21"/>
              </w:rPr>
              <w:t>0.45%</w:t>
            </w:r>
            <w:r>
              <w:rPr>
                <w:rFonts w:hint="eastAsia" w:ascii="宋体" w:hAnsi="宋体"/>
                <w:color w:val="000000"/>
                <w:szCs w:val="21"/>
              </w:rPr>
              <w:t>过氧乙酸杀孢子剂进行灭菌，不可含银离子，保证灭菌效果的同时过氧化氢浓度最低</w:t>
            </w:r>
            <w:del w:id="90" w:author="设备部2" w:date="2022-09-22T09:00:00Z">
              <w:r>
                <w:rPr>
                  <w:rFonts w:hint="eastAsia" w:ascii="宋体" w:hAnsi="宋体"/>
                  <w:color w:val="000000"/>
                  <w:szCs w:val="21"/>
                </w:rPr>
                <w:delText>。</w:delText>
              </w:r>
            </w:del>
            <w:ins w:id="91" w:author="设备部2" w:date="2022-09-22T09:00:00Z">
              <w:r>
                <w:rPr>
                  <w:rFonts w:hint="eastAsia" w:ascii="宋体" w:hAnsi="宋体"/>
                  <w:color w:val="000000"/>
                  <w:szCs w:val="21"/>
                </w:rPr>
                <w:t>；</w:t>
              </w:r>
            </w:ins>
            <w:ins w:id="92" w:author="设备部2" w:date="2022-09-22T08:52:00Z">
              <w:r>
                <w:rPr>
                  <w:rFonts w:hint="eastAsia" w:ascii="宋体" w:hAnsi="宋体"/>
                  <w:color w:val="000000"/>
                  <w:szCs w:val="21"/>
                </w:rPr>
                <w:t>10.</w:t>
              </w:r>
            </w:ins>
            <w:ins w:id="93" w:author="设备部2" w:date="2022-09-22T09:22:00Z">
              <w:r>
                <w:rPr>
                  <w:rFonts w:hint="eastAsia" w:ascii="宋体" w:hAnsi="宋体"/>
                  <w:sz w:val="24"/>
                  <w:szCs w:val="24"/>
                </w:rPr>
                <w:t xml:space="preserve"> </w:t>
              </w:r>
            </w:ins>
            <w:ins w:id="94" w:author="设备部2" w:date="2022-09-22T09:22:00Z">
              <w:r>
                <w:rPr>
                  <w:rFonts w:hint="eastAsia" w:ascii="宋体" w:hAnsi="宋体"/>
                  <w:color w:val="000000"/>
                  <w:szCs w:val="21"/>
                </w:rPr>
                <w:t>雾化器控制：多个雾化器终端工作状态可分开单独设定，可实现故障报警</w:t>
              </w:r>
            </w:ins>
            <w:ins w:id="95" w:author="设备部2" w:date="2022-09-22T09:00:00Z">
              <w:r>
                <w:rPr>
                  <w:rFonts w:hint="eastAsia"/>
                </w:rPr>
                <w:t>；</w:t>
              </w:r>
            </w:ins>
            <w:ins w:id="96" w:author="设备部2" w:date="2022-09-22T08:55:00Z">
              <w:r>
                <w:rPr>
                  <w:rFonts w:hint="eastAsia"/>
                </w:rPr>
                <w:t>11</w:t>
              </w:r>
            </w:ins>
            <w:ins w:id="97" w:author="设备部2" w:date="2022-09-22T08:55:00Z">
              <w:r>
                <w:rPr>
                  <w:rFonts w:hint="eastAsia" w:ascii="宋体" w:hAnsi="宋体"/>
                  <w:color w:val="000000"/>
                  <w:szCs w:val="21"/>
                </w:rPr>
                <w:t>.</w:t>
              </w:r>
            </w:ins>
            <w:ins w:id="98" w:author="设备部2" w:date="2022-09-22T09:21:00Z">
              <w:r>
                <w:rPr>
                  <w:rFonts w:hint="eastAsia"/>
                </w:rPr>
                <w:t xml:space="preserve"> 设备内置计算软件，可计算出灭菌剂的使用量，所需要注射用水或纯化水的使用量。并且能够提供相应的喷雾时间和暴露时间，自动计算喷药量和喷药时间，无需人为计算，计算结果在屏幕上显示</w:t>
              </w:r>
            </w:ins>
            <w:ins w:id="99" w:author="设备部2" w:date="2022-09-22T09:01:00Z">
              <w:r>
                <w:rPr>
                  <w:rFonts w:hint="eastAsia"/>
                </w:rPr>
                <w:t>；</w:t>
              </w:r>
            </w:ins>
            <w:ins w:id="100" w:author="设备部2" w:date="2022-09-22T09:00:00Z">
              <w:r>
                <w:rPr>
                  <w:rFonts w:hint="eastAsia"/>
                </w:rPr>
                <w:t>12</w:t>
              </w:r>
            </w:ins>
            <w:ins w:id="101" w:author="设备部2" w:date="2022-09-22T09:01:00Z">
              <w:r>
                <w:rPr>
                  <w:rFonts w:hint="eastAsia" w:ascii="宋体" w:hAnsi="宋体"/>
                  <w:color w:val="000000"/>
                  <w:szCs w:val="21"/>
                </w:rPr>
                <w:t>.</w:t>
              </w:r>
            </w:ins>
            <w:ins w:id="102" w:author="设备部2" w:date="2022-09-22T09:01:00Z">
              <w:r>
                <w:rPr>
                  <w:rFonts w:hint="eastAsia"/>
                </w:rPr>
                <w:t xml:space="preserve"> 设备喷雾装置喷雾时必须能保证喷出雾滴能均匀扩散到房间各个部位，没有局部雾滴分布不均匀或设备有漏液现象</w:t>
              </w:r>
            </w:ins>
            <w:ins w:id="103" w:author="设备部2" w:date="2022-09-22T09:03:00Z">
              <w:r>
                <w:rPr>
                  <w:rFonts w:hint="eastAsia"/>
                </w:rPr>
                <w:t>；13</w:t>
              </w:r>
            </w:ins>
            <w:ins w:id="104" w:author="设备部2" w:date="2022-09-22T09:04:00Z">
              <w:r>
                <w:rPr>
                  <w:rFonts w:hint="eastAsia" w:ascii="宋体" w:hAnsi="宋体"/>
                  <w:color w:val="000000"/>
                  <w:szCs w:val="21"/>
                </w:rPr>
                <w:t>.</w:t>
              </w:r>
            </w:ins>
            <w:ins w:id="105" w:author="设备部2" w:date="2022-09-22T09:04:00Z">
              <w:r>
                <w:rPr>
                  <w:rFonts w:hint="eastAsia"/>
                </w:rPr>
                <w:t xml:space="preserve"> 设备在</w:t>
              </w:r>
            </w:ins>
            <w:ins w:id="106" w:author="设备部2" w:date="2022-09-22T09:04:00Z">
              <w:r>
                <w:rPr/>
                <w:t>B级</w:t>
              </w:r>
            </w:ins>
            <w:ins w:id="107" w:author="设备部2" w:date="2022-09-22T09:04:00Z">
              <w:r>
                <w:rPr>
                  <w:rFonts w:hint="eastAsia"/>
                </w:rPr>
                <w:t>（局部</w:t>
              </w:r>
            </w:ins>
            <w:ins w:id="108" w:author="设备部2" w:date="2022-09-22T09:04:00Z">
              <w:r>
                <w:rPr/>
                <w:t>A级）</w:t>
              </w:r>
            </w:ins>
            <w:ins w:id="109" w:author="设备部2" w:date="2022-09-22T09:04:00Z">
              <w:r>
                <w:rPr>
                  <w:rFonts w:hint="eastAsia"/>
                </w:rPr>
                <w:t>和</w:t>
              </w:r>
            </w:ins>
            <w:ins w:id="110" w:author="设备部2" w:date="2022-09-22T09:04:00Z">
              <w:r>
                <w:rPr/>
                <w:t>C</w:t>
              </w:r>
            </w:ins>
            <w:ins w:id="111" w:author="设备部2" w:date="2022-09-22T09:04:00Z">
              <w:r>
                <w:rPr>
                  <w:rFonts w:hint="eastAsia"/>
                </w:rPr>
                <w:t>级环境中工作</w:t>
              </w:r>
            </w:ins>
            <w:ins w:id="112" w:author="设备部2" w:date="2022-09-22T09:06:00Z">
              <w:r>
                <w:rPr>
                  <w:rFonts w:hint="eastAsia"/>
                </w:rPr>
                <w:t>；</w:t>
              </w:r>
            </w:ins>
            <w:ins w:id="113" w:author="设备部2" w:date="2022-09-22T09:05:00Z">
              <w:r>
                <w:rPr>
                  <w:rFonts w:hint="eastAsia"/>
                </w:rPr>
                <w:t>14</w:t>
              </w:r>
            </w:ins>
            <w:ins w:id="114" w:author="设备部2" w:date="2022-09-22T09:06:00Z">
              <w:r>
                <w:rPr>
                  <w:rFonts w:hint="eastAsia" w:ascii="宋体" w:hAnsi="宋体"/>
                  <w:color w:val="000000"/>
                  <w:szCs w:val="21"/>
                </w:rPr>
                <w:t>.</w:t>
              </w:r>
            </w:ins>
            <w:ins w:id="115" w:author="设备部2" w:date="2022-09-22T09:06:00Z">
              <w:r>
                <w:rPr>
                  <w:rFonts w:hint="eastAsia"/>
                </w:rPr>
                <w:t xml:space="preserve"> 灭菌系统其他相关部件，其材质必须满足在洁净室使用，符合</w:t>
              </w:r>
            </w:ins>
            <w:ins w:id="116" w:author="设备部2" w:date="2022-09-22T09:06:00Z">
              <w:r>
                <w:rPr/>
                <w:t>GMP</w:t>
              </w:r>
            </w:ins>
            <w:ins w:id="117" w:author="设备部2" w:date="2022-09-22T09:06:00Z">
              <w:r>
                <w:rPr>
                  <w:rFonts w:hint="eastAsia"/>
                </w:rPr>
                <w:t>要求，不能对洁净室构成任何形式的污染，并能够耐受消毒剂腐蚀。</w:t>
              </w:r>
            </w:ins>
            <w:r>
              <w:rPr>
                <w:rFonts w:hint="eastAsia" w:ascii="宋体" w:hAnsi="宋体" w:cs="宋体"/>
                <w:szCs w:val="21"/>
              </w:rPr>
              <w:t>综合对比评价优为 ：</w:t>
            </w:r>
            <w:del w:id="118" w:author="设备部2" w:date="2022-09-22T09:12:00Z">
              <w:r>
                <w:rPr>
                  <w:rFonts w:hint="eastAsia" w:ascii="宋体" w:hAnsi="宋体" w:cs="宋体"/>
                  <w:szCs w:val="21"/>
                </w:rPr>
                <w:delText>6-8</w:delText>
              </w:r>
            </w:del>
            <w:ins w:id="119" w:author="设备部2" w:date="2022-09-22T09:12:00Z">
              <w:r>
                <w:rPr>
                  <w:rFonts w:hint="eastAsia" w:ascii="宋体" w:hAnsi="宋体" w:cs="宋体"/>
                  <w:szCs w:val="21"/>
                </w:rPr>
                <w:t>13-20</w:t>
              </w:r>
            </w:ins>
            <w:r>
              <w:rPr>
                <w:rFonts w:hint="eastAsia" w:ascii="宋体" w:hAnsi="宋体" w:cs="宋体"/>
                <w:szCs w:val="21"/>
              </w:rPr>
              <w:t>分，良为：</w:t>
            </w:r>
            <w:ins w:id="120" w:author="设备部2" w:date="2022-09-22T09:13:00Z">
              <w:r>
                <w:rPr>
                  <w:rFonts w:hint="eastAsia" w:ascii="宋体" w:hAnsi="宋体" w:cs="宋体"/>
                  <w:szCs w:val="21"/>
                </w:rPr>
                <w:t>7-</w:t>
              </w:r>
            </w:ins>
            <w:del w:id="121" w:author="设备部2" w:date="2022-09-22T09:12:00Z">
              <w:r>
                <w:rPr>
                  <w:rFonts w:hint="eastAsia" w:ascii="宋体" w:hAnsi="宋体" w:cs="宋体"/>
                  <w:szCs w:val="21"/>
                </w:rPr>
                <w:delText>3-5</w:delText>
              </w:r>
            </w:del>
            <w:ins w:id="122" w:author="设备部2" w:date="2022-09-22T09:13:00Z">
              <w:r>
                <w:rPr>
                  <w:rFonts w:hint="eastAsia" w:ascii="宋体" w:hAnsi="宋体" w:cs="宋体"/>
                  <w:szCs w:val="21"/>
                </w:rPr>
                <w:t>12</w:t>
              </w:r>
            </w:ins>
            <w:r>
              <w:rPr>
                <w:rFonts w:hint="eastAsia" w:ascii="宋体" w:hAnsi="宋体" w:cs="宋体"/>
                <w:szCs w:val="21"/>
              </w:rPr>
              <w:t>分，一般为</w:t>
            </w:r>
            <w:del w:id="123" w:author="设备部2" w:date="2022-09-22T09:14:00Z">
              <w:r>
                <w:rPr>
                  <w:rFonts w:hint="eastAsia" w:ascii="宋体" w:hAnsi="宋体" w:cs="宋体"/>
                  <w:szCs w:val="21"/>
                </w:rPr>
                <w:delText>0-2</w:delText>
              </w:r>
            </w:del>
            <w:ins w:id="124" w:author="设备部2" w:date="2022-09-22T09:14:00Z">
              <w:r>
                <w:rPr>
                  <w:rFonts w:hint="eastAsia" w:ascii="宋体" w:hAnsi="宋体" w:cs="宋体"/>
                  <w:szCs w:val="21"/>
                </w:rPr>
                <w:t>1-6</w:t>
              </w:r>
            </w:ins>
            <w:r>
              <w:rPr>
                <w:rFonts w:hint="eastAsia" w:ascii="宋体" w:hAnsi="宋体" w:cs="宋体"/>
                <w:szCs w:val="21"/>
              </w:rPr>
              <w:t>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125" w:author="设备部2" w:date="2022-09-22T09:07:00Z">
              <w:r>
                <w:rPr>
                  <w:rFonts w:hint="eastAsia" w:ascii="宋体" w:hAnsi="宋体" w:cs="宋体"/>
                  <w:szCs w:val="21"/>
                </w:rPr>
                <w:delText>6</w:delText>
              </w:r>
            </w:del>
            <w:ins w:id="126" w:author="设备部2" w:date="2022-09-22T09:09:00Z">
              <w:r>
                <w:rPr>
                  <w:rFonts w:hint="eastAsia" w:ascii="宋体" w:hAnsi="宋体" w:cs="宋体"/>
                  <w:szCs w:val="21"/>
                </w:rPr>
                <w:t>6</w:t>
              </w:r>
            </w:ins>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：6分。文件基本完整，用户需求响应内容基本齐全，综合对比评价良为：3-5分。文件有缺陷，用户需求响应内容不具体，综合对比评价一般为：1-2分。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127" w:author="设备部2" w:date="2022-09-22T09:10:00Z">
              <w:r>
                <w:rPr>
                  <w:rFonts w:hint="eastAsia" w:ascii="宋体" w:hAnsi="宋体" w:cs="宋体"/>
                  <w:szCs w:val="21"/>
                </w:rPr>
                <w:delText>2</w:delText>
              </w:r>
            </w:del>
            <w:ins w:id="128" w:author="设备部2" w:date="2022-09-22T09:10:00Z">
              <w:r>
                <w:rPr>
                  <w:rFonts w:hint="eastAsia" w:ascii="宋体" w:hAnsi="宋体" w:cs="宋体"/>
                  <w:szCs w:val="21"/>
                </w:rPr>
                <w:t>3</w:t>
              </w:r>
            </w:ins>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灭菌系统方案，详细的叙述方案的可行性、合理性、实用性等。方案至少包括：灭菌剂体积、浓度、溶剂合理配备；灭菌（喷雾）时间、暴露时间、排风时间、生物指示剂位置、布点图</w:t>
            </w:r>
            <w:r>
              <w:rPr>
                <w:rFonts w:hint="eastAsia" w:ascii="宋体" w:hAnsi="宋体" w:cs="宋体"/>
                <w:szCs w:val="21"/>
              </w:rPr>
              <w:t>，满足我司场地安装要求，利于人员操作和使用。满足得</w:t>
            </w:r>
            <w:del w:id="129" w:author="设备部2" w:date="2022-09-22T09:14:00Z">
              <w:r>
                <w:rPr>
                  <w:rFonts w:hint="eastAsia" w:ascii="宋体" w:hAnsi="宋体" w:cs="宋体"/>
                  <w:szCs w:val="21"/>
                </w:rPr>
                <w:delText>2</w:delText>
              </w:r>
            </w:del>
            <w:ins w:id="130" w:author="设备部2" w:date="2022-09-22T09:14:00Z">
              <w:r>
                <w:rPr>
                  <w:rFonts w:hint="eastAsia" w:ascii="宋体" w:hAnsi="宋体" w:cs="宋体"/>
                  <w:szCs w:val="21"/>
                </w:rPr>
                <w:t>3</w:t>
              </w:r>
            </w:ins>
            <w:r>
              <w:rPr>
                <w:rFonts w:hint="eastAsia" w:ascii="宋体" w:hAnsi="宋体" w:cs="宋体"/>
                <w:szCs w:val="21"/>
              </w:rPr>
              <w:t>分，不满足得0分</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提供类似项目合作单位清单及项目概况，提供数量最多的投标单位得2分，其他依次递减，分别得1分和0分。</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交货期最短的投标单位得2分，其他依次递减，分别得1分和0分。</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对比投标单位提供的售后服务承诺，包括零配件供应速度，维修反馈时间，人员培训内容，服务费用等指标，服务指标优得2分，其他依次递减，分别得1分和0分</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131" w:author="设备部2" w:date="2022-09-22T09:08:00Z">
              <w:r>
                <w:rPr>
                  <w:rFonts w:hint="eastAsia" w:ascii="宋体" w:hAnsi="宋体" w:cs="宋体"/>
                  <w:szCs w:val="21"/>
                </w:rPr>
                <w:delText>30</w:delText>
              </w:r>
            </w:del>
            <w:ins w:id="132" w:author="设备部2" w:date="2022-09-22T09:08:00Z">
              <w:r>
                <w:rPr>
                  <w:rFonts w:hint="eastAsia" w:ascii="宋体" w:hAnsi="宋体" w:cs="宋体"/>
                  <w:szCs w:val="21"/>
                </w:rPr>
                <w:t>50</w:t>
              </w:r>
            </w:ins>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del w:id="133" w:author="设备部2" w:date="2022-09-22T09:07:00Z">
              <w:r>
                <w:rPr>
                  <w:rFonts w:hint="eastAsia" w:ascii="宋体" w:hAnsi="宋体" w:cs="宋体"/>
                  <w:szCs w:val="21"/>
                </w:rPr>
                <w:delText>70</w:delText>
              </w:r>
            </w:del>
            <w:ins w:id="134" w:author="设备部2" w:date="2022-09-22T09:07:00Z">
              <w:r>
                <w:rPr>
                  <w:rFonts w:hint="eastAsia" w:ascii="宋体" w:hAnsi="宋体" w:cs="宋体"/>
                  <w:szCs w:val="21"/>
                </w:rPr>
                <w:t>50</w:t>
              </w:r>
            </w:ins>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w:t>
            </w:r>
            <w:del w:id="135" w:author="设备部2" w:date="2022-09-22T09:33:00Z">
              <w:r>
                <w:rPr>
                  <w:rFonts w:hint="eastAsia" w:ascii="宋体" w:hAnsi="宋体" w:cs="宋体"/>
                  <w:szCs w:val="21"/>
                </w:rPr>
                <w:delText>70</w:delText>
              </w:r>
            </w:del>
            <w:ins w:id="136" w:author="设备部2" w:date="2022-09-22T09:33:00Z">
              <w:r>
                <w:rPr>
                  <w:rFonts w:hint="eastAsia" w:ascii="宋体" w:hAnsi="宋体" w:cs="宋体"/>
                  <w:szCs w:val="21"/>
                </w:rPr>
                <w:t>50</w:t>
              </w:r>
            </w:ins>
            <w:r>
              <w:rPr>
                <w:rFonts w:hint="eastAsia" w:ascii="宋体" w:hAnsi="宋体" w:cs="宋体"/>
                <w:szCs w:val="21"/>
              </w:rPr>
              <w:t>分。按每高于基准价</w:t>
            </w:r>
            <w:del w:id="137" w:author="设备部2" w:date="2022-09-22T09:33:00Z">
              <w:r>
                <w:rPr>
                  <w:rFonts w:hint="eastAsia" w:ascii="宋体" w:hAnsi="宋体" w:cs="宋体"/>
                  <w:szCs w:val="21"/>
                </w:rPr>
                <w:delText>1000</w:delText>
              </w:r>
            </w:del>
            <w:ins w:id="138" w:author="设备部2" w:date="2022-09-22T09:33:00Z">
              <w:r>
                <w:rPr>
                  <w:rFonts w:hint="eastAsia" w:ascii="宋体" w:hAnsi="宋体" w:cs="宋体"/>
                  <w:szCs w:val="21"/>
                </w:rPr>
                <w:t>5000</w:t>
              </w:r>
            </w:ins>
            <w:r>
              <w:rPr>
                <w:rFonts w:hint="eastAsia" w:ascii="宋体" w:hAnsi="宋体" w:cs="宋体"/>
                <w:szCs w:val="21"/>
              </w:rPr>
              <w:t>元，价格评分减1分，每低于基准价</w:t>
            </w:r>
            <w:del w:id="139" w:author="设备部2" w:date="2022-09-22T09:33:00Z">
              <w:r>
                <w:rPr>
                  <w:rFonts w:hint="eastAsia" w:ascii="宋体" w:hAnsi="宋体" w:cs="宋体"/>
                  <w:szCs w:val="21"/>
                </w:rPr>
                <w:delText>2000</w:delText>
              </w:r>
            </w:del>
            <w:ins w:id="140" w:author="设备部2" w:date="2022-09-22T09:33:00Z">
              <w:r>
                <w:rPr>
                  <w:rFonts w:hint="eastAsia" w:ascii="宋体" w:hAnsi="宋体" w:cs="宋体"/>
                  <w:szCs w:val="21"/>
                </w:rPr>
                <w:t>10000</w:t>
              </w:r>
            </w:ins>
            <w:r>
              <w:rPr>
                <w:rFonts w:hint="eastAsia" w:ascii="宋体" w:hAnsi="宋体" w:cs="宋体"/>
                <w:szCs w:val="21"/>
              </w:rPr>
              <w:t>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2049" o:spt="20" style="position:absolute;left:0pt;margin-left:0pt;margin-top:-7.95pt;height:0pt;width:460.6pt;z-index:251659264;mso-width-relative:page;mso-height-relative:page;" coordsize="21600,21600" o:allowincell="f">
          <v:path arrowok="t"/>
          <v:fill focussize="0,0"/>
          <v:stroke/>
          <v:imagedata o:title=""/>
          <o:lock v:ext="edit"/>
        </v:line>
      </w:pict>
    </w:r>
    <w:r>
      <w:pict>
        <v:line id="Line 7" o:spid="_x0000_s2050" o:spt="20" style="position:absolute;left:0pt;margin-left:0pt;margin-top:-13.6pt;height:0pt;width:0.05pt;z-index:251660288;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设备部2">
    <w15:presenceInfo w15:providerId="None" w15:userId="设备部2"/>
  </w15:person>
  <w15:person w15:author="琳">
    <w15:presenceInfo w15:providerId="WPS Office" w15:userId="2819619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NotTrackMoves/>
  <w:revisionView w:markup="0"/>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GM3ZTdmNDIwMjliZWRlY2JmNTQwMjNjOWExYWQ3YzEifQ=="/>
  </w:docVars>
  <w:rsids>
    <w:rsidRoot w:val="0A94752D"/>
    <w:rsid w:val="000423AB"/>
    <w:rsid w:val="0005539B"/>
    <w:rsid w:val="00067AAC"/>
    <w:rsid w:val="0008386A"/>
    <w:rsid w:val="00091CBC"/>
    <w:rsid w:val="000926B6"/>
    <w:rsid w:val="000B30BC"/>
    <w:rsid w:val="000C0F12"/>
    <w:rsid w:val="000C6327"/>
    <w:rsid w:val="000E6E07"/>
    <w:rsid w:val="001017FE"/>
    <w:rsid w:val="00107A1F"/>
    <w:rsid w:val="00147FC8"/>
    <w:rsid w:val="00155B2E"/>
    <w:rsid w:val="001620DB"/>
    <w:rsid w:val="00211EE2"/>
    <w:rsid w:val="00241C2C"/>
    <w:rsid w:val="00253D13"/>
    <w:rsid w:val="00264B8F"/>
    <w:rsid w:val="00265842"/>
    <w:rsid w:val="002959C3"/>
    <w:rsid w:val="002A087E"/>
    <w:rsid w:val="002E2059"/>
    <w:rsid w:val="002E7742"/>
    <w:rsid w:val="002F352A"/>
    <w:rsid w:val="00321055"/>
    <w:rsid w:val="00341245"/>
    <w:rsid w:val="0035210A"/>
    <w:rsid w:val="00386581"/>
    <w:rsid w:val="00394970"/>
    <w:rsid w:val="00397137"/>
    <w:rsid w:val="003C260C"/>
    <w:rsid w:val="003C4B78"/>
    <w:rsid w:val="003D25A0"/>
    <w:rsid w:val="003D336A"/>
    <w:rsid w:val="003E668F"/>
    <w:rsid w:val="00405598"/>
    <w:rsid w:val="00414190"/>
    <w:rsid w:val="004637B0"/>
    <w:rsid w:val="00480C19"/>
    <w:rsid w:val="00480F5C"/>
    <w:rsid w:val="00481660"/>
    <w:rsid w:val="004A2AAE"/>
    <w:rsid w:val="004A5588"/>
    <w:rsid w:val="004C07CC"/>
    <w:rsid w:val="004E2792"/>
    <w:rsid w:val="005043EE"/>
    <w:rsid w:val="00515F49"/>
    <w:rsid w:val="005306CC"/>
    <w:rsid w:val="0053379E"/>
    <w:rsid w:val="00533AF0"/>
    <w:rsid w:val="0053664E"/>
    <w:rsid w:val="00550D41"/>
    <w:rsid w:val="005856B8"/>
    <w:rsid w:val="005E185C"/>
    <w:rsid w:val="00601872"/>
    <w:rsid w:val="00633184"/>
    <w:rsid w:val="006442D3"/>
    <w:rsid w:val="00673F73"/>
    <w:rsid w:val="00680C98"/>
    <w:rsid w:val="00680F62"/>
    <w:rsid w:val="0068398C"/>
    <w:rsid w:val="006A2B17"/>
    <w:rsid w:val="006B1114"/>
    <w:rsid w:val="006C161E"/>
    <w:rsid w:val="006C43D5"/>
    <w:rsid w:val="006D102F"/>
    <w:rsid w:val="00712540"/>
    <w:rsid w:val="00717E04"/>
    <w:rsid w:val="007234B4"/>
    <w:rsid w:val="007402F4"/>
    <w:rsid w:val="00740527"/>
    <w:rsid w:val="007E2769"/>
    <w:rsid w:val="00807201"/>
    <w:rsid w:val="00811039"/>
    <w:rsid w:val="00826629"/>
    <w:rsid w:val="00853C76"/>
    <w:rsid w:val="00860701"/>
    <w:rsid w:val="00871C89"/>
    <w:rsid w:val="00884A95"/>
    <w:rsid w:val="00897B6A"/>
    <w:rsid w:val="008A14AB"/>
    <w:rsid w:val="008B5AD5"/>
    <w:rsid w:val="008D4DBE"/>
    <w:rsid w:val="00904F0E"/>
    <w:rsid w:val="00906642"/>
    <w:rsid w:val="00907797"/>
    <w:rsid w:val="00910869"/>
    <w:rsid w:val="009140D0"/>
    <w:rsid w:val="00931B4C"/>
    <w:rsid w:val="00936812"/>
    <w:rsid w:val="00950F3F"/>
    <w:rsid w:val="00951C29"/>
    <w:rsid w:val="009F7091"/>
    <w:rsid w:val="00A169C3"/>
    <w:rsid w:val="00A21512"/>
    <w:rsid w:val="00A4281F"/>
    <w:rsid w:val="00A45562"/>
    <w:rsid w:val="00A64C21"/>
    <w:rsid w:val="00A7762B"/>
    <w:rsid w:val="00A92A34"/>
    <w:rsid w:val="00A9461F"/>
    <w:rsid w:val="00B06BC2"/>
    <w:rsid w:val="00B10E03"/>
    <w:rsid w:val="00B270EC"/>
    <w:rsid w:val="00B27F8D"/>
    <w:rsid w:val="00B36A94"/>
    <w:rsid w:val="00B429C1"/>
    <w:rsid w:val="00B45DF8"/>
    <w:rsid w:val="00B46B0F"/>
    <w:rsid w:val="00B50BEF"/>
    <w:rsid w:val="00B5102D"/>
    <w:rsid w:val="00B657F6"/>
    <w:rsid w:val="00B701B1"/>
    <w:rsid w:val="00B76712"/>
    <w:rsid w:val="00BA4960"/>
    <w:rsid w:val="00BB3953"/>
    <w:rsid w:val="00C06700"/>
    <w:rsid w:val="00C212E8"/>
    <w:rsid w:val="00C26F6F"/>
    <w:rsid w:val="00C46002"/>
    <w:rsid w:val="00C47414"/>
    <w:rsid w:val="00C47A0A"/>
    <w:rsid w:val="00C60395"/>
    <w:rsid w:val="00C71CA9"/>
    <w:rsid w:val="00C77AFE"/>
    <w:rsid w:val="00C813C5"/>
    <w:rsid w:val="00C86879"/>
    <w:rsid w:val="00CA2B14"/>
    <w:rsid w:val="00CC044B"/>
    <w:rsid w:val="00CC1C3B"/>
    <w:rsid w:val="00CF536C"/>
    <w:rsid w:val="00D0259B"/>
    <w:rsid w:val="00D0364F"/>
    <w:rsid w:val="00D551E3"/>
    <w:rsid w:val="00D6107E"/>
    <w:rsid w:val="00D63B3A"/>
    <w:rsid w:val="00D8367E"/>
    <w:rsid w:val="00D844F3"/>
    <w:rsid w:val="00D90453"/>
    <w:rsid w:val="00DF50B1"/>
    <w:rsid w:val="00DF51B6"/>
    <w:rsid w:val="00E026B5"/>
    <w:rsid w:val="00E248C3"/>
    <w:rsid w:val="00E42CE8"/>
    <w:rsid w:val="00E452B3"/>
    <w:rsid w:val="00E6599C"/>
    <w:rsid w:val="00E70CF9"/>
    <w:rsid w:val="00E74F63"/>
    <w:rsid w:val="00E80DBD"/>
    <w:rsid w:val="00E93A86"/>
    <w:rsid w:val="00EA00C9"/>
    <w:rsid w:val="00EB19F7"/>
    <w:rsid w:val="00EB5AD9"/>
    <w:rsid w:val="00EE3BEF"/>
    <w:rsid w:val="00EF606A"/>
    <w:rsid w:val="00F017B4"/>
    <w:rsid w:val="00F23750"/>
    <w:rsid w:val="00F40B75"/>
    <w:rsid w:val="00F4215F"/>
    <w:rsid w:val="00F47DDB"/>
    <w:rsid w:val="00F53EA2"/>
    <w:rsid w:val="00F70F40"/>
    <w:rsid w:val="00F93D47"/>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C16066B"/>
    <w:rsid w:val="2E690A00"/>
    <w:rsid w:val="2E735048"/>
    <w:rsid w:val="30E76E49"/>
    <w:rsid w:val="32EF7A08"/>
    <w:rsid w:val="3E2E0BE9"/>
    <w:rsid w:val="409910B6"/>
    <w:rsid w:val="49B46E84"/>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qFormat/>
    <w:uiPriority w:val="99"/>
    <w:pPr>
      <w:spacing w:line="360" w:lineRule="auto"/>
      <w:ind w:firstLine="783" w:firstLineChars="373"/>
    </w:pPr>
    <w:rPr>
      <w:rFonts w:hAnsi="宋体"/>
    </w:rPr>
  </w:style>
  <w:style w:type="paragraph" w:styleId="10">
    <w:name w:val="Normal (Web)"/>
    <w:basedOn w:val="1"/>
    <w:qFormat/>
    <w:uiPriority w:val="0"/>
    <w:pPr>
      <w:spacing w:before="100" w:beforeAutospacing="1" w:after="100" w:afterAutospacing="1"/>
    </w:pPr>
    <w:rPr>
      <w:rFonts w:ascii="宋体" w:hAnsi="宋体" w:cs="宋体"/>
      <w:sz w:val="24"/>
      <w:szCs w:val="24"/>
    </w:rPr>
  </w:style>
  <w:style w:type="character" w:styleId="13">
    <w:name w:val="page number"/>
    <w:basedOn w:val="12"/>
    <w:unhideWhenUsed/>
    <w:uiPriority w:val="99"/>
  </w:style>
  <w:style w:type="paragraph" w:customStyle="1" w:styleId="14">
    <w:name w:val="_Style 1"/>
    <w:basedOn w:val="1"/>
    <w:qFormat/>
    <w:uiPriority w:val="0"/>
    <w:pPr>
      <w:spacing w:after="160" w:line="240" w:lineRule="exact"/>
    </w:pPr>
    <w:rPr>
      <w:rFonts w:ascii="Verdana" w:hAnsi="Verdana" w:eastAsia="仿宋_GB2312"/>
      <w:sz w:val="24"/>
      <w:lang w:eastAsia="en-US"/>
    </w:rPr>
  </w:style>
  <w:style w:type="character" w:customStyle="1" w:styleId="15">
    <w:name w:val="页脚 Char"/>
    <w:link w:val="6"/>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38FC3-8DF2-44B9-BC9B-00EFE41A4D04}">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3711</Words>
  <Characters>3921</Characters>
  <Lines>5</Lines>
  <Paragraphs>8</Paragraphs>
  <TotalTime>52</TotalTime>
  <ScaleCrop>false</ScaleCrop>
  <LinksUpToDate>false</LinksUpToDate>
  <CharactersWithSpaces>4159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琳</cp:lastModifiedBy>
  <cp:lastPrinted>2020-12-21T06:24:00Z</cp:lastPrinted>
  <dcterms:modified xsi:type="dcterms:W3CDTF">2022-09-30T07:06:12Z</dcterms:modified>
  <dc:title>广州白云山明兴制药有限公司</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6A9F3A593B244ADC8DF34F83B7BC4CD9</vt:lpwstr>
  </property>
</Properties>
</file>